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F9" w:rsidRPr="000E022B" w:rsidRDefault="000E022B">
      <w:pPr>
        <w:rPr>
          <w:b/>
          <w:sz w:val="24"/>
          <w:lang w:val="en-US"/>
        </w:rPr>
      </w:pPr>
      <w:r w:rsidRPr="000E022B">
        <w:rPr>
          <w:b/>
          <w:sz w:val="24"/>
          <w:lang w:val="en-US"/>
        </w:rPr>
        <w:t>Source:   http://www.944racing.de/felgengewichte.php</w:t>
      </w:r>
    </w:p>
    <w:p w:rsidR="000E022B" w:rsidRPr="000E022B" w:rsidRDefault="000E022B">
      <w:pPr>
        <w:rPr>
          <w:lang w:val="en-US"/>
        </w:rPr>
      </w:pPr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8"/>
        <w:gridCol w:w="578"/>
        <w:gridCol w:w="445"/>
        <w:gridCol w:w="1729"/>
        <w:gridCol w:w="1053"/>
        <w:gridCol w:w="1877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 xml:space="preserve">15' </w:t>
            </w: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Felge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Zoll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ET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Teilenummer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Bild</w:t>
            </w:r>
            <w:proofErr w:type="spellEnd"/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Telefondesign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36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911.361.023.46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944.362.102.00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951.362.104.00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944.362.104.00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7.1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7.0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76" name="Afbeelding 76" descr="http://www.944racing.de/felgen/t-telefondesign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944racing.de/felgen/t-telefondesign.jpg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Fuchs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36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22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911.331.020.10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911.361.020.01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911.361.020.41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901.361.012.05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911.361.020.42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911.331.012.05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911.361.020.05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4.8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6.0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6.6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5.8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75" name="Afbeelding 75" descr="http://www.944racing.de/felgen/t-fuchs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944racing.de/felgen/t-fuchs.jpg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Hackmesser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42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36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23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901.361.017.00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911.361.023.44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911.361.023.54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4.3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6.9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95300"/>
                  <wp:effectExtent l="0" t="0" r="0" b="0"/>
                  <wp:docPr id="74" name="Afbeelding 74" descr="http://www.944racing.de/felgen/t-hackmesser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944racing.de/felgen/t-hackmesser.jpg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22B" w:rsidRPr="000E022B" w:rsidRDefault="000E022B" w:rsidP="000E022B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18"/>
          <w:szCs w:val="18"/>
          <w:lang w:eastAsia="nl-NL"/>
        </w:rPr>
      </w:pPr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62"/>
        <w:gridCol w:w="596"/>
        <w:gridCol w:w="566"/>
        <w:gridCol w:w="1694"/>
        <w:gridCol w:w="964"/>
        <w:gridCol w:w="1718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 xml:space="preserve">16' </w:t>
            </w: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Felge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Zoll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ET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Teilenummer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Bild</w:t>
            </w:r>
            <w:proofErr w:type="spellEnd"/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Design 90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7.5 J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52,3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964.362.112.01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964.362.114.01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928.362.114.05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964.362.116.01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964.362.115.01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928.362.118.02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7.7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8.7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9.9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10.0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73" name="Afbeelding 73" descr="http://www.944racing.de/felgen/t-d90.jp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944racing.de/felgen/t-d90.jpg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Telefondesign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951.362.114.00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951.362.114.01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951.362.116.00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951.362.116.01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9.1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9.0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72" name="Afbeelding 72" descr="http://www.944racing.de/felgen/t-telefondesign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944racing.de/felgen/t-telefondesign.jpg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Telefon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Cup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Magnesium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951.362.116.11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951.362.118.10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7.6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7.7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71" name="Afbeelding 71" descr="http://www.944racing.de/felgen/t-telefondesign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944racing.de/felgen/t-telefondesign.jpg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928 "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WinterCult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"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65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52,3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928.362.114.20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928.362.116.20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70" name="Afbeelding 70" descr="http://www.944racing.de/felgen/t-928-wintercult.jp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944racing.de/felgen/t-928-wintercult.jpg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Gullideckel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geschmiedet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(Fuchs)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52,3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52,3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944.362.113.00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928.361.021.05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928.362.117.00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9.1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69" name="Afbeelding 69" descr="http://www.944racing.de/felgen/t-gullydeckel.jp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944racing.de/felgen/t-gullydeckel.jpg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val="de-DE"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de-DE" w:eastAsia="nl-NL"/>
              </w:rPr>
              <w:t>Turbo S (CS)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de-DE" w:eastAsia="nl-NL"/>
              </w:rPr>
              <w:br/>
              <w:t>geschmiedet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de-DE" w:eastAsia="nl-NL"/>
              </w:rPr>
              <w:br/>
              <w:t xml:space="preserve">(Fuchs)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65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951.362.115.30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928.362.107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928.362.119.30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8.2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9.4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68" name="Afbeelding 68" descr="http://www.944racing.de/felgen/t-944turbo-s.jp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944racing.de/felgen/t-944turbo-s.jpg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Cup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Schmalspeiche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944.362.112.00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944.362.114.00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944.362.116.00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944.362.118.01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8.5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67" name="Afbeelding 67" descr="http://www.944racing.de/felgen/t-cup-schmal.jpg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944racing.de/felgen/t-cup-schmal.jpg">
                            <a:hlinkClick r:id="rId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Cup Design 93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Winterrad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993.362.114.00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993.362.116.01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993.362.118.01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7.9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8.2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66" name="Afbeelding 66" descr="http://www.944racing.de/felgen/t-cup93.jpg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944racing.de/felgen/t-cup93.jpg">
                            <a:hlinkClick r:id="rId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lastRenderedPageBreak/>
              <w:t>Boxster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65" name="Afbeelding 65" descr="http://www.944racing.de/felgen/t-16-Boxster.jpg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944racing.de/felgen/t-16-Boxster.jpg">
                            <a:hlinkClick r:id="rId2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Fuchs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36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36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911.361.020.43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911.362.113.00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951.362.115.00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911.362.115.00*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911.361.020.44*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911.362.117.00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911.361.020.45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951.362.117.00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911.361.012.05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 7.7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 7.7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 8.6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 8.6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7.0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7.5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64" name="Afbeelding 64" descr="http://www.944racing.de/felgen/t-fuchs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944racing.de/felgen/t-fuchs.jpg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22B" w:rsidRPr="000E022B" w:rsidRDefault="000E022B" w:rsidP="000E02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  <w:lang w:val="de-DE" w:eastAsia="nl-NL"/>
        </w:rPr>
      </w:pPr>
      <w:r w:rsidRPr="000E022B">
        <w:rPr>
          <w:rFonts w:ascii="Verdana" w:eastAsia="Times New Roman" w:hAnsi="Verdana" w:cs="Arial"/>
          <w:color w:val="333333"/>
          <w:sz w:val="17"/>
          <w:szCs w:val="17"/>
          <w:lang w:val="de-DE" w:eastAsia="nl-NL"/>
        </w:rPr>
        <w:t xml:space="preserve">*Vorsicht bei 944turbos: die 911.xxx.xxx.xx Fuchs passen nicht über die Vorderbremse! </w:t>
      </w:r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6"/>
        <w:gridCol w:w="617"/>
        <w:gridCol w:w="699"/>
        <w:gridCol w:w="1639"/>
        <w:gridCol w:w="999"/>
        <w:gridCol w:w="1780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 xml:space="preserve">17' </w:t>
            </w: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Felge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Zoll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ET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Teilenummer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Bild</w:t>
            </w:r>
            <w:proofErr w:type="spellEnd"/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Cup 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hyperlink r:id="rId25" w:tgtFrame="_blank" w:history="1">
              <w:r w:rsidRPr="000E022B">
                <w:rPr>
                  <w:rFonts w:ascii="Verdana" w:eastAsia="Times New Roman" w:hAnsi="Verdana" w:cs="Times New Roman"/>
                  <w:b/>
                  <w:bCs/>
                  <w:color w:val="0419E6"/>
                  <w:sz w:val="17"/>
                  <w:szCs w:val="17"/>
                  <w:lang w:eastAsia="nl-NL"/>
                </w:rPr>
                <w:t>Detail</w:t>
              </w:r>
            </w:hyperlink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7.5 J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9.5 J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965.362.124.00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965.362.124.01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965.362.124.05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965.362.126.00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965.362.126.01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965.362.128.00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965.362.128.05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9.3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9.3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10.6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10.6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11.8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12.5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63" name="Afbeelding 63" descr="http://www.944racing.de/felgen/t-cup1.jpg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944racing.de/felgen/t-cup1.jpg">
                            <a:hlinkClick r:id="rId2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964 RS Cup 1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Magnesium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hyperlink r:id="rId28" w:tgtFrame="_blank" w:history="1">
              <w:r w:rsidRPr="000E022B">
                <w:rPr>
                  <w:rFonts w:ascii="Verdana" w:eastAsia="Times New Roman" w:hAnsi="Verdana" w:cs="Times New Roman"/>
                  <w:b/>
                  <w:bCs/>
                  <w:color w:val="0419E6"/>
                  <w:sz w:val="17"/>
                  <w:szCs w:val="17"/>
                  <w:lang w:eastAsia="nl-NL"/>
                </w:rPr>
                <w:t>Detail</w:t>
              </w:r>
            </w:hyperlink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965.362.124.15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965.362.128.10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9.3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62" name="Afbeelding 62" descr="http://www.944racing.de/felgen/t-cup1.jpg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944racing.de/felgen/t-cup1.jpg">
                            <a:hlinkClick r:id="rId2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Cup 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30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70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993.362.124.00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993.362.124.05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993.362.126.02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993.362.126.00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993.362.126.01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993.362.128.00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993.362.128.01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10.1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9.36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10.15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61" name="Afbeelding 61" descr="http://www.944racing.de/felgen/t-cup2.jpg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944racing.de/felgen/t-cup2.jpg">
                            <a:hlinkClick r:id="rId2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996 10-Spoke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50 55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996.362.124.01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996.362.124.02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996.362.128.02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8.2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9.5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60" name="Afbeelding 60" descr="http://www.944racing.de/felgen/t-17-10spoke.jpg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944racing.de/felgen/t-17-10spoke.jpg">
                            <a:hlinkClick r:id="rId3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Sport Classic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(BBS)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993.362.124.51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993.362.128.51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8.8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9.6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noProof/>
                <w:color w:val="1D1B1B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59" name="Afbeelding 59" descr="http://www.944racing.de/felgen/t-sportclassic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944racing.de/felgen/t-sportclassic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993 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Targa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58" name="Afbeelding 58" descr="http://www.944racing.de/felgen/t-17-993targa.jpg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944racing.de/felgen/t-17-993targa.jpg">
                            <a:hlinkClick r:id="rId3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996 Carrera 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996.362.124.00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996.362.126.05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996.362.128.00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8.2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9.7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57" name="Afbeelding 57" descr="http://www.944racing.de/felgen/t-996carrera2.jpg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944racing.de/felgen/t-996carrera2.jpg">
                            <a:hlinkClick r:id="rId3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996 Carrera 4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996.362.124.01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996.362.128.01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9.55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11.5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56" name="Afbeelding 56" descr="http://www.944racing.de/felgen/t-996carrera4.jpg">
                    <a:hlinkClick xmlns:a="http://schemas.openxmlformats.org/drawingml/2006/main" r:id="rId3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944racing.de/felgen/t-996carrera4.jpg">
                            <a:hlinkClick r:id="rId3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Dyno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986.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986.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noProof/>
                <w:color w:val="1D1B1B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55" name="Afbeelding 55" descr="http://www.944racing.d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944racing.d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lastRenderedPageBreak/>
              <w:t>Boxster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986.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986.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noProof/>
                <w:color w:val="1D1B1B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54" name="Afbeelding 54" descr="http://www.944racing.d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944racing.d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Boxster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II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6.5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987.362.122.05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987.362.126.00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8.3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9.0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53" name="Afbeelding 53" descr="http://www.944racing.de/felgen/t-17-boxster-II.jpg">
                    <a:hlinkClick xmlns:a="http://schemas.openxmlformats.org/drawingml/2006/main" r:id="rId4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944racing.de/felgen/t-17-boxster-II.jpg">
                            <a:hlinkClick r:id="rId4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Boxster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III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noProof/>
                <w:color w:val="1D1B1B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52" name="Afbeelding 52" descr="http://www.944racing.d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944racing.d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Boxster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S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986.362.124.00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986.362.126.05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51" name="Afbeelding 51" descr="http://www.944racing.de/felgen/t-17-BoxsterS.jpg">
                    <a:hlinkClick xmlns:a="http://schemas.openxmlformats.org/drawingml/2006/main" r:id="rId4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944racing.de/felgen/t-17-BoxsterS.jpg">
                            <a:hlinkClick r:id="rId4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Boxster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S II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987.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987.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9.5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50" name="Afbeelding 50" descr="http://www.944racing.de/felgen/t-17-BoxsterSII.jpg">
                    <a:hlinkClick xmlns:a="http://schemas.openxmlformats.org/drawingml/2006/main" r:id="rId4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944racing.de/felgen/t-17-BoxsterSII.jpg">
                            <a:hlinkClick r:id="rId4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Cayman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6.5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987.362.122.06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987.362.126.01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9.1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49" name="Afbeelding 49" descr="http://www.944racing.de/felgen/t-17-cayman.jpg">
                    <a:hlinkClick xmlns:a="http://schemas.openxmlformats.org/drawingml/2006/main" r:id="rId4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944racing.de/felgen/t-17-cayman.jpg">
                            <a:hlinkClick r:id="rId4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22B" w:rsidRPr="000E022B" w:rsidRDefault="000E022B" w:rsidP="000E022B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18"/>
          <w:szCs w:val="18"/>
          <w:lang w:eastAsia="nl-NL"/>
        </w:rPr>
      </w:pPr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3"/>
        <w:gridCol w:w="551"/>
        <w:gridCol w:w="397"/>
        <w:gridCol w:w="1539"/>
        <w:gridCol w:w="1249"/>
        <w:gridCol w:w="1671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 xml:space="preserve">18' </w:t>
            </w: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Felge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Zoll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ET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Teilenummer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Bild</w:t>
            </w:r>
            <w:proofErr w:type="spellEnd"/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Carrera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(BBS)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996.362.134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996.362.136.07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996.362.138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996.362.140.07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9.3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9.3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10.3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10.3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48" name="Afbeelding 48" descr="http://www.944racing.de/felgen/t-carrera.jpg">
                    <a:hlinkClick xmlns:a="http://schemas.openxmlformats.org/drawingml/2006/main" r:id="rId4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944racing.de/felgen/t-carrera.jpg">
                            <a:hlinkClick r:id="rId4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Turbo II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Hohlspeiche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)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(BBS)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996.362.136.04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996.362.142.03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996.362.142.11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996.362.142.32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9.65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11.9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11.9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12.3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47" name="Afbeelding 47" descr="http://www.944racing.de/felgen/t-turbo2.jpg">
                    <a:hlinkClick xmlns:a="http://schemas.openxmlformats.org/drawingml/2006/main" r:id="rId5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944racing.de/felgen/t-turbo2.jpg">
                            <a:hlinkClick r:id="rId5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Turbo I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Hohlspeiche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)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hyperlink r:id="rId53" w:tgtFrame="_blank" w:history="1">
              <w:r w:rsidRPr="000E022B">
                <w:rPr>
                  <w:rFonts w:ascii="Verdana" w:eastAsia="Times New Roman" w:hAnsi="Verdana" w:cs="Times New Roman"/>
                  <w:b/>
                  <w:bCs/>
                  <w:color w:val="0419E6"/>
                  <w:sz w:val="17"/>
                  <w:szCs w:val="17"/>
                  <w:lang w:eastAsia="nl-NL"/>
                </w:rPr>
                <w:t>Detail</w:t>
              </w:r>
            </w:hyperlink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993.362.134.05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993.362.136.00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993.362.138.00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993.362.140.00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993.362.140.01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8.6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8.9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10.2 kg 11.4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10.6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46" name="Afbeelding 46" descr="http://www.944racing.de/felgen/t-turbo1.jpg">
                    <a:hlinkClick xmlns:a="http://schemas.openxmlformats.org/drawingml/2006/main" r:id="rId5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944racing.de/felgen/t-turbo1.jpg">
                            <a:hlinkClick r:id="rId5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Turbo Look II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(BBS)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45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996.362.136.01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996.362.136.31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996.362.140.02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996.362.140.04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996.362.142.01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996.362.142.31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11.9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12.7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13.0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14.5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14.7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45" name="Afbeelding 45" descr="http://www.944racing.de/felgen/t-turbo2.jpg">
                    <a:hlinkClick xmlns:a="http://schemas.openxmlformats.org/drawingml/2006/main" r:id="rId5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944racing.de/felgen/t-turbo2.jpg">
                            <a:hlinkClick r:id="rId5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Turbo Look I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hyperlink r:id="rId56" w:tgtFrame="_blank" w:history="1">
              <w:r w:rsidRPr="000E022B">
                <w:rPr>
                  <w:rFonts w:ascii="Verdana" w:eastAsia="Times New Roman" w:hAnsi="Verdana" w:cs="Times New Roman"/>
                  <w:b/>
                  <w:bCs/>
                  <w:color w:val="0419E6"/>
                  <w:sz w:val="17"/>
                  <w:szCs w:val="17"/>
                  <w:lang w:eastAsia="nl-NL"/>
                </w:rPr>
                <w:t>Detail</w:t>
              </w:r>
            </w:hyperlink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65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993.362.134.06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993.362.136.01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993.362.138.01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993.362.140.03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993.362.140.04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11.3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11.6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13.2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14.1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13.3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44" name="Afbeelding 44" descr="http://www.944racing.de/felgen/t-turbo1.jpg">
                    <a:hlinkClick xmlns:a="http://schemas.openxmlformats.org/drawingml/2006/main" r:id="rId5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944racing.de/felgen/t-turbo1.jpg">
                            <a:hlinkClick r:id="rId5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SportTechno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Hohlspeiche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)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(BBS)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63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996.362.136.51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996.362.140.52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996.362.142.52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11.9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43" name="Afbeelding 43" descr="http://www.944racing.de/felgen/t-sport-techno.jpg">
                    <a:hlinkClick xmlns:a="http://schemas.openxmlformats.org/drawingml/2006/main" r:id="rId5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944racing.de/felgen/t-sport-techno.jpg">
                            <a:hlinkClick r:id="rId5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Sport Classic II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(BBS)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993.362.134.55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993 362 136 50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993.362.138.50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993.362.140.50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9.9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10.85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10.8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13.2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42" name="Afbeelding 42" descr="http://www.944racing.de/felgen/t-sport-classicII.jpg">
                    <a:hlinkClick xmlns:a="http://schemas.openxmlformats.org/drawingml/2006/main" r:id="rId5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944racing.de/felgen/t-sport-classicII.jpg">
                            <a:hlinkClick r:id="rId5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lastRenderedPageBreak/>
              <w:t>993 RS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Speedline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)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993.362.136.81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993.362.140.81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12.5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13.5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41" name="Afbeelding 41" descr="http://www.944racing.de/felgen/t-993rs.jpg">
                    <a:hlinkClick xmlns:a="http://schemas.openxmlformats.org/drawingml/2006/main" r:id="rId6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944racing.de/felgen/t-993rs.jpg">
                            <a:hlinkClick r:id="rId6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993 Cup Magnesium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Speedline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)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993.362.???.??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993.362.???.??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9.8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40" name="Afbeelding 40" descr="http://www.944racing.de/felgen/t-993cup-speedline.jpg">
                    <a:hlinkClick xmlns:a="http://schemas.openxmlformats.org/drawingml/2006/main" r:id="rId6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944racing.de/felgen/t-993cup-speedline.jpg">
                            <a:hlinkClick r:id="rId6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993 GT2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Speedline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)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hyperlink r:id="rId65" w:tgtFrame="_blank" w:history="1">
              <w:r w:rsidRPr="000E022B">
                <w:rPr>
                  <w:rFonts w:ascii="Verdana" w:eastAsia="Times New Roman" w:hAnsi="Verdana" w:cs="Times New Roman"/>
                  <w:b/>
                  <w:bCs/>
                  <w:color w:val="0419E6"/>
                  <w:sz w:val="17"/>
                  <w:szCs w:val="17"/>
                  <w:lang w:eastAsia="nl-NL"/>
                </w:rPr>
                <w:t>Detail</w:t>
              </w:r>
            </w:hyperlink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34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993.362.138.81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993.362.142.81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10.3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10.9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39" name="Afbeelding 39" descr="http://www.944racing.de/felgen/t-993gt2.jpg">
                    <a:hlinkClick xmlns:a="http://schemas.openxmlformats.org/drawingml/2006/main" r:id="rId6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944racing.de/felgen/t-993gt2.jpg">
                            <a:hlinkClick r:id="rId6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964 Turbo 3.6 / Cup 92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Speedline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)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hyperlink r:id="rId68" w:tgtFrame="_blank" w:history="1">
              <w:r w:rsidRPr="000E022B">
                <w:rPr>
                  <w:rFonts w:ascii="Verdana" w:eastAsia="Times New Roman" w:hAnsi="Verdana" w:cs="Times New Roman"/>
                  <w:b/>
                  <w:bCs/>
                  <w:color w:val="0419E6"/>
                  <w:sz w:val="17"/>
                  <w:szCs w:val="17"/>
                  <w:lang w:eastAsia="nl-NL"/>
                </w:rPr>
                <w:t>Detail</w:t>
              </w:r>
            </w:hyperlink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47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965.362.136.00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965.362.138.05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965.362.140.00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11.54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 12.16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38" name="Afbeelding 38" descr="http://www.944racing.de/felgen/t-964t-3.6speedline.jpg">
                    <a:hlinkClick xmlns:a="http://schemas.openxmlformats.org/drawingml/2006/main" r:id="rId6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944racing.de/felgen/t-964t-3.6speedline.jpg">
                            <a:hlinkClick r:id="rId6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996 Cup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(BBS)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???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37" name="Afbeelding 37" descr="http://www.944racing.de/felgen/t-996cup.jpg">
                    <a:hlinkClick xmlns:a="http://schemas.openxmlformats.org/drawingml/2006/main" r:id="rId7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944racing.de/felgen/t-996cup.jpg">
                            <a:hlinkClick r:id="rId7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SportDesign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(BBS)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996.362.134.55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996.362.136.50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996.362.138.50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996.362.140.50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11.4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12.2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13.1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36" name="Afbeelding 36" descr="http://www.944racing.de/felgen/t-sport-design.jpg">
                    <a:hlinkClick xmlns:a="http://schemas.openxmlformats.org/drawingml/2006/main" r:id="rId7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944racing.de/felgen/t-sport-design.jpg">
                            <a:hlinkClick r:id="rId7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GT3 2004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(BBS)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??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996.362.136.02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996.362.136.05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996.362.142.04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996.362.???.??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12.25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13.6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?.? kg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35" name="Afbeelding 35" descr="http://www.944racing.de/felgen/t-gt3-2.jpg">
                    <a:hlinkClick xmlns:a="http://schemas.openxmlformats.org/drawingml/2006/main" r:id="rId7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944racing.de/felgen/t-gt3-2.jpg">
                            <a:hlinkClick r:id="rId7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Boxster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S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(BBS)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43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987.362.136.00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987.362.138.00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9.7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10.5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34" name="Afbeelding 34" descr="http://www.944racing.de/felgen/t-18-Boxster-S.jpg">
                    <a:hlinkClick xmlns:a="http://schemas.openxmlformats.org/drawingml/2006/main" r:id="rId7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944racing.de/felgen/t-18-Boxster-S.jpg">
                            <a:hlinkClick r:id="rId7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Boxster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S II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43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987.362.???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987.362.???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33" name="Afbeelding 33" descr="http://www.944racing.de/images/spacer.gif">
                    <a:hlinkClick xmlns:a="http://schemas.openxmlformats.org/drawingml/2006/main" r:id="rId7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944racing.de/images/spacer.gif">
                            <a:hlinkClick r:id="rId7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Cayman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S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(BBS)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43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987.362.136.01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987.362.138.01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9.8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10.5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32" name="Afbeelding 32" descr="http://www.944racing.de/felgen/t-18-Cayman-S.jpg">
                    <a:hlinkClick xmlns:a="http://schemas.openxmlformats.org/drawingml/2006/main" r:id="rId7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944racing.de/felgen/t-18-Cayman-S.jpg">
                            <a:hlinkClick r:id="rId7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Cayman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S II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43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31" name="Afbeelding 31" descr="http://www.944racing.de/images/spacer.gif">
                    <a:hlinkClick xmlns:a="http://schemas.openxmlformats.org/drawingml/2006/main" r:id="rId7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944racing.de/images/spacer.gif">
                            <a:hlinkClick r:id="rId7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Carrera III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(BBS)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997.xxx.xxx.xx</w:t>
            </w:r>
          </w:p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997.xxx.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xxx.xx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.</w:t>
            </w:r>
            <w:r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r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.</w:t>
            </w:r>
            <w:r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30" name="Afbeelding 30" descr="http://www.944racing.de/felgen/t-18-carrera3.jpg">
                    <a:hlinkClick xmlns:a="http://schemas.openxmlformats.org/drawingml/2006/main" r:id="rId8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944racing.de/felgen/t-18-carrera3.jpg">
                            <a:hlinkClick r:id="rId8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Carrera IV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29" name="Afbeelding 29" descr="http://www.944racing.de/felgen/t-18-carrera-IV.jpg">
                    <a:hlinkClick xmlns:a="http://schemas.openxmlformats.org/drawingml/2006/main" r:id="rId8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944racing.de/felgen/t-18-carrera-IV.jpg">
                            <a:hlinkClick r:id="rId8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22B" w:rsidRPr="000E022B" w:rsidRDefault="000E022B" w:rsidP="000E022B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18"/>
          <w:szCs w:val="18"/>
          <w:lang w:eastAsia="nl-NL"/>
        </w:rPr>
      </w:pPr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3"/>
        <w:gridCol w:w="566"/>
        <w:gridCol w:w="436"/>
        <w:gridCol w:w="1694"/>
        <w:gridCol w:w="1032"/>
        <w:gridCol w:w="1839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 xml:space="preserve">19' </w:t>
            </w: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Felge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Zoll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ET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Teilenummer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Bild</w:t>
            </w:r>
            <w:proofErr w:type="spellEnd"/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Carrera S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(BBS)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997.362.156.01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997.362.158.05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10.1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28" name="Afbeelding 28" descr="http://www.944racing.de/felgen/t-19-Carrera-S.jpg">
                    <a:hlinkClick xmlns:a="http://schemas.openxmlformats.org/drawingml/2006/main" r:id="rId8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944racing.de/felgen/t-19-Carrera-S.jpg">
                            <a:hlinkClick r:id="rId8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lastRenderedPageBreak/>
              <w:t xml:space="preserve">Carrera Classic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(BBS)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997.362.156.03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997.362.158.06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11.9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27" name="Afbeelding 27" descr="http://www.944racing.de/felgen/t-19-Carrera-Classic.jpg">
                    <a:hlinkClick xmlns:a="http://schemas.openxmlformats.org/drawingml/2006/main" r:id="rId8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944racing.de/felgen/t-19-Carrera-Classic.jpg">
                            <a:hlinkClick r:id="rId8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SportDesign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(BBS)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997.362.156.04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997.362.158.07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10.9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12.1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26" name="Afbeelding 26" descr="http://www.944racing.de/felgen/t-19-sportdesign.jpg">
                    <a:hlinkClick xmlns:a="http://schemas.openxmlformats.org/drawingml/2006/main" r:id="rId8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944racing.de/felgen/t-19-sportdesign.jpg">
                            <a:hlinkClick r:id="rId8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Carrera Sport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(BBS)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10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997.362.156.55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997.362.160.50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10.6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12.4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25" name="Afbeelding 25" descr="http://www.944racing.de/felgen/t-19-Carrera-Sport.jpg">
                    <a:hlinkClick xmlns:a="http://schemas.openxmlformats.org/drawingml/2006/main" r:id="rId9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944racing.de/felgen/t-19-Carrera-Sport.jpg">
                            <a:hlinkClick r:id="rId9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997 GT3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Ronal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???)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997.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997.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11.4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14.5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24" name="Afbeelding 24" descr="http://www.944racing.de/felgen/t-19-gt3.jpg">
                    <a:hlinkClick xmlns:a="http://schemas.openxmlformats.org/drawingml/2006/main" r:id="rId9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944racing.de/felgen/t-19-gt3.jpg">
                            <a:hlinkClick r:id="rId9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997 Turbo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51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997.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997.362.156.05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997.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997.362.162.02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23" name="Afbeelding 23" descr="http://www.944racing.de/felgen/t-19-turbo.jpg">
                    <a:hlinkClick xmlns:a="http://schemas.openxmlformats.org/drawingml/2006/main" r:id="rId9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944racing.de/felgen/t-19-turbo.jpg">
                            <a:hlinkClick r:id="rId9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Carrera S II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(BBS)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997.362.157.01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997.362.159.05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997.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9.8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10.6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22" name="Afbeelding 22" descr="http://www.944racing.de/felgen/t-19-carrera-s-II.jpg">
                    <a:hlinkClick xmlns:a="http://schemas.openxmlformats.org/drawingml/2006/main" r:id="rId9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944racing.de/felgen/t-19-carrera-s-II.jpg">
                            <a:hlinkClick r:id="rId9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Boxster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Spyder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(BBS)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987.362.157.05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987.362.161.00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9.7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10.6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21" name="Afbeelding 21" descr="http://www.944racing.de/felgen/t-19-boxster-spyder.jpg">
                    <a:hlinkClick xmlns:a="http://schemas.openxmlformats.org/drawingml/2006/main" r:id="rId9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944racing.de/felgen/t-19-boxster-spyder.jpg">
                            <a:hlinkClick r:id="rId9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22B" w:rsidRPr="000E022B" w:rsidRDefault="000E022B" w:rsidP="000E022B">
      <w:pPr>
        <w:shd w:val="clear" w:color="auto" w:fill="FFFFFF"/>
        <w:spacing w:before="100" w:beforeAutospacing="1" w:after="100" w:afterAutospacing="1" w:line="240" w:lineRule="auto"/>
        <w:outlineLvl w:val="0"/>
        <w:rPr>
          <w:ins w:id="1" w:author="Unknown"/>
          <w:rFonts w:ascii="Arial" w:eastAsia="Times New Roman" w:hAnsi="Arial" w:cs="Arial"/>
          <w:b/>
          <w:bCs/>
          <w:color w:val="7B2735"/>
          <w:kern w:val="36"/>
          <w:sz w:val="21"/>
          <w:szCs w:val="21"/>
          <w:lang w:eastAsia="nl-NL"/>
        </w:rPr>
      </w:pPr>
      <w:ins w:id="2" w:author="Unknown">
        <w:r w:rsidRPr="000E022B">
          <w:rPr>
            <w:rFonts w:ascii="Arial" w:eastAsia="Times New Roman" w:hAnsi="Arial" w:cs="Arial"/>
            <w:b/>
            <w:bCs/>
            <w:color w:val="7B2735"/>
            <w:kern w:val="36"/>
            <w:sz w:val="18"/>
            <w:szCs w:val="18"/>
            <w:lang w:eastAsia="nl-NL"/>
          </w:rPr>
          <w:pict/>
        </w:r>
      </w:ins>
      <w:r w:rsidRPr="000E022B">
        <w:rPr>
          <w:rFonts w:ascii="Arial" w:eastAsia="Times New Roman" w:hAnsi="Arial" w:cs="Arial"/>
          <w:b/>
          <w:bCs/>
          <w:color w:val="7B2735"/>
          <w:kern w:val="36"/>
          <w:sz w:val="18"/>
          <w:szCs w:val="18"/>
          <w:lang w:eastAsia="nl-NL"/>
        </w:rPr>
        <w:pict/>
      </w:r>
      <w:proofErr w:type="spellStart"/>
      <w:ins w:id="3" w:author="Unknown">
        <w:r w:rsidRPr="000E022B">
          <w:rPr>
            <w:rFonts w:ascii="Arial" w:eastAsia="Times New Roman" w:hAnsi="Arial" w:cs="Arial"/>
            <w:b/>
            <w:bCs/>
            <w:color w:val="7B2735"/>
            <w:kern w:val="36"/>
            <w:sz w:val="21"/>
            <w:szCs w:val="21"/>
            <w:lang w:eastAsia="nl-NL"/>
          </w:rPr>
          <w:t>Reifengewichte</w:t>
        </w:r>
        <w:proofErr w:type="spellEnd"/>
      </w:ins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91"/>
        <w:gridCol w:w="1710"/>
        <w:gridCol w:w="428"/>
        <w:gridCol w:w="640"/>
        <w:gridCol w:w="859"/>
        <w:gridCol w:w="1259"/>
        <w:gridCol w:w="1013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16'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Typ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N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Dot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Art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Dimension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Toyo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Proxes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T1-S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Strasse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245/45-16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10.0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BF 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Goodrich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GForce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T/A KDW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Strasse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245/45-16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11.8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Bridgestone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S-02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N3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N3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2903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2903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Strasse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205/55-16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245/45-16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11.8 kg</w:t>
            </w:r>
          </w:p>
        </w:tc>
      </w:tr>
    </w:tbl>
    <w:p w:rsidR="000E022B" w:rsidRPr="000E022B" w:rsidRDefault="000E022B" w:rsidP="000E022B">
      <w:pPr>
        <w:shd w:val="clear" w:color="auto" w:fill="FFFFFF"/>
        <w:spacing w:line="240" w:lineRule="auto"/>
        <w:rPr>
          <w:ins w:id="4" w:author="Unknown"/>
          <w:rFonts w:ascii="Arial" w:eastAsia="Times New Roman" w:hAnsi="Arial" w:cs="Arial"/>
          <w:vanish/>
          <w:sz w:val="18"/>
          <w:szCs w:val="18"/>
          <w:lang w:eastAsia="nl-NL"/>
        </w:rPr>
      </w:pPr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4"/>
        <w:gridCol w:w="1748"/>
        <w:gridCol w:w="353"/>
        <w:gridCol w:w="686"/>
        <w:gridCol w:w="921"/>
        <w:gridCol w:w="1352"/>
        <w:gridCol w:w="1086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17'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Typ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N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Dot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Art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Dimension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Toyo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Proxes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T1R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4505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4505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Strasse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225/45-17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255/40-17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11.5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Hankook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Ventus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K104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Strasse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255/40-17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10.0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Pirelli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P Zero 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Corsa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Sport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225/45-17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255/40-17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11.1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  <w:t>Michelin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Pilot Sport 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225/45/17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255/40/17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10.1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10.6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  <w:t>Michelin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  <w:t>Pilot Sport 2 N3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  <w:t xml:space="preserve">225/45/17 </w:t>
            </w:r>
            <w:r w:rsidRPr="000E022B"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  <w:br/>
              <w:t>255/40/17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9.9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10.7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  <w:t>Michelin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  <w:t>Pilot Sport Cup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  <w:t xml:space="preserve">225/45/17 </w:t>
            </w:r>
            <w:r w:rsidRPr="000E022B"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  <w:br/>
              <w:t>255/40/17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10.8 kg</w:t>
            </w:r>
          </w:p>
        </w:tc>
      </w:tr>
    </w:tbl>
    <w:p w:rsidR="000E022B" w:rsidRPr="000E022B" w:rsidRDefault="000E022B" w:rsidP="000E022B">
      <w:pPr>
        <w:shd w:val="clear" w:color="auto" w:fill="FFFFFF"/>
        <w:spacing w:line="240" w:lineRule="auto"/>
        <w:rPr>
          <w:ins w:id="5" w:author="Unknown"/>
          <w:rFonts w:ascii="Arial" w:eastAsia="Times New Roman" w:hAnsi="Arial" w:cs="Arial"/>
          <w:vanish/>
          <w:sz w:val="18"/>
          <w:szCs w:val="18"/>
          <w:lang w:eastAsia="nl-NL"/>
        </w:rPr>
      </w:pPr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3"/>
        <w:gridCol w:w="1984"/>
        <w:gridCol w:w="409"/>
        <w:gridCol w:w="610"/>
        <w:gridCol w:w="818"/>
        <w:gridCol w:w="1200"/>
        <w:gridCol w:w="966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18'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Typ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N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Dot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Art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Dimension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Bridgestone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RE050A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Strasse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235/40-18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265/40-18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11.15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13.35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GoodYear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Eagle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F1 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asym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.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Strasse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235/40-18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lastRenderedPageBreak/>
              <w:t>265/40-18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lastRenderedPageBreak/>
              <w:t>10.9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lastRenderedPageBreak/>
              <w:t>12.4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lastRenderedPageBreak/>
              <w:t>Pirelli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P Zero Nero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Strasse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225/40-18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265/35-18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12.3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Continental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Sport Contact 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N2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N2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N2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1704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2404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1304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Strasse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225/40-18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255/30-18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265/35-18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285/30-18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11.9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Michelin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Pilot Sport 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N3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N3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Strasse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235/40-18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265/40-18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10.71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11.75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Dunlop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 Super Sport Race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Sport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225/40-18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285/30-18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9.9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12.4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Pirelli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P Zero 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Corsa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Sport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225/40-18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235/40-18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285/30-18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9.8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11.6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Michelin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Pilot Sport Cup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??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4510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0207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1808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2810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0607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Sport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225/40-18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235/40-18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265/35-18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285/30-18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295/30-18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9.55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11.3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11.0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Toyo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Proxes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R888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--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--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--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3705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3705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Sport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225/40-18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235/40-18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265/35-18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295/??-18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335/??-18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10.3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11.2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11.9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13.0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14.5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Yokohama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Advan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A048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Sport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225/40-18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10.4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Yokohama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Parada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Sport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225/35-18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10.3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Kumho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Ecsta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V70 A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Sport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225/40-18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285/30-18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10.92 kg </w:t>
            </w:r>
          </w:p>
        </w:tc>
      </w:tr>
    </w:tbl>
    <w:p w:rsidR="000E022B" w:rsidRPr="000E022B" w:rsidRDefault="000E022B" w:rsidP="000E022B">
      <w:pPr>
        <w:shd w:val="clear" w:color="auto" w:fill="FFFFFF"/>
        <w:spacing w:line="240" w:lineRule="auto"/>
        <w:rPr>
          <w:ins w:id="6" w:author="Unknown"/>
          <w:rFonts w:ascii="Arial" w:eastAsia="Times New Roman" w:hAnsi="Arial" w:cs="Arial"/>
          <w:vanish/>
          <w:sz w:val="18"/>
          <w:szCs w:val="18"/>
          <w:lang w:eastAsia="nl-NL"/>
        </w:rPr>
      </w:pPr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2"/>
        <w:gridCol w:w="1670"/>
        <w:gridCol w:w="441"/>
        <w:gridCol w:w="552"/>
        <w:gridCol w:w="885"/>
        <w:gridCol w:w="1297"/>
        <w:gridCol w:w="1043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19'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Typ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N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Dot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Art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Dimension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Bridgestone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RE 050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N0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Strasse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235/35-19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265/35-19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11.45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13.2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Bridgestone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RE050A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Strasse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235/35-19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365/35-19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10.80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12.80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Pirelli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P Zero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N2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N2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Strasse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235/35-19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265/35-19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11.6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Continental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Sport Contact 3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Strasse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235/35-19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10.4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Michelin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Pilot Sport 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N1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N1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Strasse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235/35-19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365/35-19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9.76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11.35 kg</w:t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Michelin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Pilot Sport Cup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Sport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235/35-19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305/30-19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9.1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12.0 kg</w:t>
            </w:r>
          </w:p>
        </w:tc>
      </w:tr>
    </w:tbl>
    <w:p w:rsidR="000E022B" w:rsidRPr="000E022B" w:rsidRDefault="000E022B" w:rsidP="000E022B">
      <w:pPr>
        <w:shd w:val="clear" w:color="auto" w:fill="FFFFFF"/>
        <w:spacing w:before="100" w:beforeAutospacing="1" w:after="100" w:afterAutospacing="1" w:line="240" w:lineRule="auto"/>
        <w:outlineLvl w:val="0"/>
        <w:rPr>
          <w:ins w:id="7" w:author="Unknown"/>
          <w:rFonts w:ascii="Arial" w:eastAsia="Times New Roman" w:hAnsi="Arial" w:cs="Arial"/>
          <w:b/>
          <w:bCs/>
          <w:color w:val="7B2735"/>
          <w:kern w:val="36"/>
          <w:sz w:val="21"/>
          <w:szCs w:val="21"/>
          <w:lang w:eastAsia="nl-NL"/>
        </w:rPr>
      </w:pPr>
      <w:ins w:id="8" w:author="Unknown">
        <w:r w:rsidRPr="000E022B">
          <w:rPr>
            <w:rFonts w:ascii="Arial" w:eastAsia="Times New Roman" w:hAnsi="Arial" w:cs="Arial"/>
            <w:b/>
            <w:bCs/>
            <w:color w:val="7B2735"/>
            <w:kern w:val="36"/>
            <w:sz w:val="18"/>
            <w:szCs w:val="18"/>
            <w:lang w:eastAsia="nl-NL"/>
          </w:rPr>
          <w:pict/>
        </w:r>
      </w:ins>
      <w:r w:rsidRPr="000E022B">
        <w:rPr>
          <w:rFonts w:ascii="Arial" w:eastAsia="Times New Roman" w:hAnsi="Arial" w:cs="Arial"/>
          <w:b/>
          <w:bCs/>
          <w:color w:val="7B2735"/>
          <w:kern w:val="36"/>
          <w:sz w:val="18"/>
          <w:szCs w:val="18"/>
          <w:lang w:eastAsia="nl-NL"/>
        </w:rPr>
        <w:pict/>
      </w:r>
      <w:proofErr w:type="spellStart"/>
      <w:ins w:id="9" w:author="Unknown">
        <w:r w:rsidRPr="000E022B">
          <w:rPr>
            <w:rFonts w:ascii="Arial" w:eastAsia="Times New Roman" w:hAnsi="Arial" w:cs="Arial"/>
            <w:b/>
            <w:bCs/>
            <w:color w:val="7B2735"/>
            <w:kern w:val="36"/>
            <w:sz w:val="21"/>
            <w:szCs w:val="21"/>
            <w:lang w:eastAsia="nl-NL"/>
          </w:rPr>
          <w:t>Felgen</w:t>
        </w:r>
        <w:proofErr w:type="spellEnd"/>
        <w:r w:rsidRPr="000E022B">
          <w:rPr>
            <w:rFonts w:ascii="Arial" w:eastAsia="Times New Roman" w:hAnsi="Arial" w:cs="Arial"/>
            <w:b/>
            <w:bCs/>
            <w:color w:val="7B2735"/>
            <w:kern w:val="36"/>
            <w:sz w:val="21"/>
            <w:szCs w:val="21"/>
            <w:lang w:eastAsia="nl-NL"/>
          </w:rPr>
          <w:t xml:space="preserve"> </w:t>
        </w:r>
        <w:proofErr w:type="spellStart"/>
        <w:r w:rsidRPr="000E022B">
          <w:rPr>
            <w:rFonts w:ascii="Arial" w:eastAsia="Times New Roman" w:hAnsi="Arial" w:cs="Arial"/>
            <w:b/>
            <w:bCs/>
            <w:color w:val="7B2735"/>
            <w:kern w:val="36"/>
            <w:sz w:val="21"/>
            <w:szCs w:val="21"/>
            <w:lang w:eastAsia="nl-NL"/>
          </w:rPr>
          <w:t>vom</w:t>
        </w:r>
        <w:proofErr w:type="spellEnd"/>
        <w:r w:rsidRPr="000E022B">
          <w:rPr>
            <w:rFonts w:ascii="Arial" w:eastAsia="Times New Roman" w:hAnsi="Arial" w:cs="Arial"/>
            <w:b/>
            <w:bCs/>
            <w:color w:val="7B2735"/>
            <w:kern w:val="36"/>
            <w:sz w:val="21"/>
            <w:szCs w:val="21"/>
            <w:lang w:eastAsia="nl-NL"/>
          </w:rPr>
          <w:t xml:space="preserve"> Hersteller 'BBS'</w:t>
        </w:r>
      </w:ins>
    </w:p>
    <w:p w:rsidR="000E022B" w:rsidRPr="000E022B" w:rsidRDefault="000E022B" w:rsidP="000E022B">
      <w:pPr>
        <w:shd w:val="clear" w:color="auto" w:fill="FFFFFF"/>
        <w:spacing w:before="100" w:beforeAutospacing="1" w:after="100" w:afterAutospacing="1" w:line="240" w:lineRule="auto"/>
        <w:rPr>
          <w:ins w:id="10" w:author="Unknown"/>
          <w:rFonts w:ascii="Verdana" w:eastAsia="Times New Roman" w:hAnsi="Verdana" w:cs="Arial"/>
          <w:color w:val="333333"/>
          <w:sz w:val="17"/>
          <w:szCs w:val="17"/>
          <w:lang w:val="de-DE" w:eastAsia="nl-NL"/>
        </w:rPr>
      </w:pPr>
      <w:ins w:id="11" w:author="Unknown"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t>Diese Angaben beruhen auf den Informationen, die mir auf Nachfrage von der Firma BBS freundlicherweise mitgeteilt wurden.</w:t>
        </w:r>
      </w:ins>
    </w:p>
    <w:p w:rsidR="000E022B" w:rsidRPr="000E022B" w:rsidRDefault="000E022B" w:rsidP="000E022B">
      <w:pPr>
        <w:shd w:val="clear" w:color="auto" w:fill="FFFFFF"/>
        <w:spacing w:before="100" w:beforeAutospacing="1" w:after="100" w:afterAutospacing="1" w:line="240" w:lineRule="auto"/>
        <w:rPr>
          <w:ins w:id="12" w:author="Unknown"/>
          <w:rFonts w:ascii="Verdana" w:eastAsia="Times New Roman" w:hAnsi="Verdana" w:cs="Arial"/>
          <w:color w:val="333333"/>
          <w:sz w:val="17"/>
          <w:szCs w:val="17"/>
          <w:lang w:val="de-DE" w:eastAsia="nl-NL"/>
        </w:rPr>
      </w:pPr>
      <w:ins w:id="13" w:author="Unknown"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t>BBS Kraftfahrzeugtechnik AG</w:t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br/>
        </w:r>
        <w:proofErr w:type="spellStart"/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t>Welschdorf</w:t>
        </w:r>
        <w:proofErr w:type="spellEnd"/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t xml:space="preserve"> 220</w:t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br/>
          <w:t xml:space="preserve">77761 </w:t>
        </w:r>
        <w:proofErr w:type="spellStart"/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t>Schiltach</w:t>
        </w:r>
        <w:proofErr w:type="spellEnd"/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br/>
          <w:t>Tel: (0 78 36) 52-0</w:t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br/>
          <w:t>Fax: (0 78 36) 52-1140</w:t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br/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eastAsia="nl-NL"/>
          </w:rPr>
          <w:fldChar w:fldCharType="begin"/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instrText xml:space="preserve"> HYPERLINK "http://www.bbs.com/" \t "_blank" </w:instrText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eastAsia="nl-NL"/>
          </w:rPr>
          <w:fldChar w:fldCharType="separate"/>
        </w:r>
        <w:r w:rsidRPr="000E022B">
          <w:rPr>
            <w:rFonts w:ascii="Verdana" w:eastAsia="Times New Roman" w:hAnsi="Verdana" w:cs="Times New Roman"/>
            <w:b/>
            <w:bCs/>
            <w:color w:val="0419E6"/>
            <w:sz w:val="17"/>
            <w:szCs w:val="17"/>
            <w:lang w:val="de-DE" w:eastAsia="nl-NL"/>
          </w:rPr>
          <w:t>www.bbs.com</w:t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eastAsia="nl-NL"/>
          </w:rPr>
          <w:fldChar w:fldCharType="end"/>
        </w:r>
      </w:ins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2"/>
        <w:gridCol w:w="767"/>
        <w:gridCol w:w="589"/>
        <w:gridCol w:w="1402"/>
        <w:gridCol w:w="2500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lastRenderedPageBreak/>
              <w:t xml:space="preserve">15' </w:t>
            </w: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Felge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Zoll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ET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Bild</w:t>
            </w:r>
            <w:proofErr w:type="spellEnd"/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Kreuzspeiche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einteilig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8.3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20" name="Afbeelding 20" descr="http://www.944racing.de/felgen/t-bbs-kreuzspeiche-15er.jpg">
                    <a:hlinkClick xmlns:a="http://schemas.openxmlformats.org/drawingml/2006/main" r:id="rId10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944racing.de/felgen/t-bbs-kreuzspeiche-15er.jpg">
                            <a:hlinkClick r:id="rId10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22B" w:rsidRPr="000E022B" w:rsidRDefault="000E022B" w:rsidP="000E022B">
      <w:pPr>
        <w:shd w:val="clear" w:color="auto" w:fill="FFFFFF"/>
        <w:spacing w:line="240" w:lineRule="auto"/>
        <w:rPr>
          <w:ins w:id="14" w:author="Unknown"/>
          <w:rFonts w:ascii="Arial" w:eastAsia="Times New Roman" w:hAnsi="Arial" w:cs="Arial"/>
          <w:vanish/>
          <w:sz w:val="18"/>
          <w:szCs w:val="18"/>
          <w:lang w:eastAsia="nl-NL"/>
        </w:rPr>
      </w:pPr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2"/>
        <w:gridCol w:w="810"/>
        <w:gridCol w:w="623"/>
        <w:gridCol w:w="1482"/>
        <w:gridCol w:w="2643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 xml:space="preserve">16' </w:t>
            </w: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Felge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Zoll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ET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Bild</w:t>
            </w:r>
            <w:proofErr w:type="spellEnd"/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RS 131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RS 132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8.2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8.6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noProof/>
                <w:color w:val="1D1B1B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19" name="Afbeelding 19" descr="http://www.944racing.d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944racing.d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22B" w:rsidRPr="000E022B" w:rsidRDefault="000E022B" w:rsidP="000E022B">
      <w:pPr>
        <w:shd w:val="clear" w:color="auto" w:fill="FFFFFF"/>
        <w:spacing w:line="240" w:lineRule="auto"/>
        <w:rPr>
          <w:ins w:id="15" w:author="Unknown"/>
          <w:rFonts w:ascii="Arial" w:eastAsia="Times New Roman" w:hAnsi="Arial" w:cs="Arial"/>
          <w:vanish/>
          <w:sz w:val="18"/>
          <w:szCs w:val="18"/>
          <w:lang w:eastAsia="nl-NL"/>
        </w:rPr>
      </w:pPr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2"/>
        <w:gridCol w:w="723"/>
        <w:gridCol w:w="556"/>
        <w:gridCol w:w="1744"/>
        <w:gridCol w:w="2355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 xml:space="preserve">18' </w:t>
            </w: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Felge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Zoll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ET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Bild</w:t>
            </w:r>
            <w:proofErr w:type="spellEnd"/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BBS RS-GT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9.6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10.0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18" name="Afbeelding 18" descr="http://www.944racing.de/felgen/t-bbs-rs-gt.jpg">
                    <a:hlinkClick xmlns:a="http://schemas.openxmlformats.org/drawingml/2006/main" r:id="rId10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944racing.de/felgen/t-bbs-rs-gt.jpg">
                            <a:hlinkClick r:id="rId10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LM 141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LM 099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LM 144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LM 130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LM 142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LM 132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56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t>10,2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br/>
              <w:t>ca. 10,60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br/>
              <w:t>ca. 11,00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br/>
              <w:t>ca. 12,00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br/>
              <w:t>10,9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br/>
              <w:t>ca. 12,00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val="en-US" w:eastAsia="nl-NL"/>
              </w:rPr>
            </w:pP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val="de-DE"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de-DE" w:eastAsia="nl-NL"/>
              </w:rPr>
              <w:t>E 28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de-DE" w:eastAsia="nl-NL"/>
              </w:rPr>
              <w:br/>
              <w:t>(Aluminium)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de-DE" w:eastAsia="nl-NL"/>
              </w:rPr>
              <w:br/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de-DE" w:eastAsia="nl-NL"/>
              </w:rPr>
              <w:br/>
              <w:t xml:space="preserve">leichter als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de-DE" w:eastAsia="nl-NL"/>
              </w:rPr>
              <w:br/>
              <w:t xml:space="preserve">Magnesium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t>ca. 9.10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br/>
              <w:t>ca. ?.??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br/>
              <w:t>ca. ?.??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br/>
              <w:t>ca. 9.45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br/>
              <w:t>ca. ?.??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br/>
              <w:t>ca. ?.??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17" name="Afbeelding 17" descr="http://www.944racing.de/felgen/t-bbs-e28.jpg">
                    <a:hlinkClick xmlns:a="http://schemas.openxmlformats.org/drawingml/2006/main" r:id="rId10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944racing.de/felgen/t-bbs-e28.jpg">
                            <a:hlinkClick r:id="rId10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E 28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(Magnesium)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t>ca. 9.63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br/>
              <w:t>ca. ?.??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br/>
              <w:t>ca. ?.??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br/>
              <w:t>ca. 10.05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br/>
              <w:t>ca. ?.??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br/>
              <w:t>ca. ?.??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16" name="Afbeelding 16" descr="http://www.944racing.de/felgen/t-bbs-e28.jpg">
                    <a:hlinkClick xmlns:a="http://schemas.openxmlformats.org/drawingml/2006/main" r:id="rId10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944racing.de/felgen/t-bbs-e28.jpg">
                            <a:hlinkClick r:id="rId10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E 88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8,5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8,5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8,9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8,8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</w:tr>
    </w:tbl>
    <w:p w:rsidR="000E022B" w:rsidRPr="000E022B" w:rsidRDefault="000E022B" w:rsidP="000E022B">
      <w:pPr>
        <w:shd w:val="clear" w:color="auto" w:fill="FFFFFF"/>
        <w:spacing w:line="240" w:lineRule="auto"/>
        <w:rPr>
          <w:ins w:id="16" w:author="Unknown"/>
          <w:rFonts w:ascii="Arial" w:eastAsia="Times New Roman" w:hAnsi="Arial" w:cs="Arial"/>
          <w:vanish/>
          <w:sz w:val="18"/>
          <w:szCs w:val="18"/>
          <w:lang w:eastAsia="nl-NL"/>
        </w:rPr>
      </w:pPr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4"/>
        <w:gridCol w:w="993"/>
        <w:gridCol w:w="762"/>
        <w:gridCol w:w="2404"/>
        <w:gridCol w:w="1027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 xml:space="preserve">19' </w:t>
            </w: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Felge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Zoll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ET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Bild</w:t>
            </w:r>
            <w:proofErr w:type="spellEnd"/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LM 169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LM 170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LM 199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t>ca. 11,10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br/>
              <w:t>ca. 11,50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br/>
              <w:t>ca. 11,80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val="en-US" w:eastAsia="nl-NL"/>
              </w:rPr>
            </w:pPr>
          </w:p>
        </w:tc>
      </w:tr>
    </w:tbl>
    <w:p w:rsidR="000E022B" w:rsidRPr="000E022B" w:rsidRDefault="000E022B" w:rsidP="000E022B">
      <w:pPr>
        <w:shd w:val="clear" w:color="auto" w:fill="FFFFFF"/>
        <w:spacing w:line="240" w:lineRule="auto"/>
        <w:rPr>
          <w:ins w:id="17" w:author="Unknown"/>
          <w:rFonts w:ascii="Arial" w:eastAsia="Times New Roman" w:hAnsi="Arial" w:cs="Arial"/>
          <w:vanish/>
          <w:sz w:val="18"/>
          <w:szCs w:val="18"/>
          <w:lang w:eastAsia="nl-NL"/>
        </w:rPr>
      </w:pPr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8"/>
        <w:gridCol w:w="1145"/>
        <w:gridCol w:w="821"/>
        <w:gridCol w:w="1960"/>
        <w:gridCol w:w="1106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 xml:space="preserve">20' </w:t>
            </w: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Felge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Zoll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ET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Bild</w:t>
            </w:r>
            <w:proofErr w:type="spellEnd"/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CH-R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12,6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13,2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</w:tr>
    </w:tbl>
    <w:p w:rsidR="000E022B" w:rsidRPr="000E022B" w:rsidRDefault="000E022B" w:rsidP="000E022B">
      <w:pPr>
        <w:shd w:val="clear" w:color="auto" w:fill="FFFFFF"/>
        <w:spacing w:before="100" w:beforeAutospacing="1" w:after="100" w:afterAutospacing="1" w:line="240" w:lineRule="auto"/>
        <w:outlineLvl w:val="0"/>
        <w:rPr>
          <w:ins w:id="18" w:author="Unknown"/>
          <w:rFonts w:ascii="Arial" w:eastAsia="Times New Roman" w:hAnsi="Arial" w:cs="Arial"/>
          <w:b/>
          <w:bCs/>
          <w:color w:val="7B2735"/>
          <w:kern w:val="36"/>
          <w:sz w:val="21"/>
          <w:szCs w:val="21"/>
          <w:lang w:eastAsia="nl-NL"/>
        </w:rPr>
      </w:pPr>
      <w:proofErr w:type="spellStart"/>
      <w:ins w:id="19" w:author="Unknown">
        <w:r w:rsidRPr="000E022B">
          <w:rPr>
            <w:rFonts w:ascii="Arial" w:eastAsia="Times New Roman" w:hAnsi="Arial" w:cs="Arial"/>
            <w:b/>
            <w:bCs/>
            <w:color w:val="7B2735"/>
            <w:kern w:val="36"/>
            <w:sz w:val="21"/>
            <w:szCs w:val="21"/>
            <w:lang w:eastAsia="nl-NL"/>
          </w:rPr>
          <w:t>Felgen</w:t>
        </w:r>
        <w:proofErr w:type="spellEnd"/>
        <w:r w:rsidRPr="000E022B">
          <w:rPr>
            <w:rFonts w:ascii="Arial" w:eastAsia="Times New Roman" w:hAnsi="Arial" w:cs="Arial"/>
            <w:b/>
            <w:bCs/>
            <w:color w:val="7B2735"/>
            <w:kern w:val="36"/>
            <w:sz w:val="21"/>
            <w:szCs w:val="21"/>
            <w:lang w:eastAsia="nl-NL"/>
          </w:rPr>
          <w:t xml:space="preserve"> </w:t>
        </w:r>
        <w:proofErr w:type="spellStart"/>
        <w:r w:rsidRPr="000E022B">
          <w:rPr>
            <w:rFonts w:ascii="Arial" w:eastAsia="Times New Roman" w:hAnsi="Arial" w:cs="Arial"/>
            <w:b/>
            <w:bCs/>
            <w:color w:val="7B2735"/>
            <w:kern w:val="36"/>
            <w:sz w:val="21"/>
            <w:szCs w:val="21"/>
            <w:lang w:eastAsia="nl-NL"/>
          </w:rPr>
          <w:t>vom</w:t>
        </w:r>
        <w:proofErr w:type="spellEnd"/>
        <w:r w:rsidRPr="000E022B">
          <w:rPr>
            <w:rFonts w:ascii="Arial" w:eastAsia="Times New Roman" w:hAnsi="Arial" w:cs="Arial"/>
            <w:b/>
            <w:bCs/>
            <w:color w:val="7B2735"/>
            <w:kern w:val="36"/>
            <w:sz w:val="21"/>
            <w:szCs w:val="21"/>
            <w:lang w:eastAsia="nl-NL"/>
          </w:rPr>
          <w:t xml:space="preserve"> Hersteller 'AZEV'</w:t>
        </w:r>
      </w:ins>
    </w:p>
    <w:p w:rsidR="000E022B" w:rsidRPr="000E022B" w:rsidRDefault="000E022B" w:rsidP="000E022B">
      <w:pPr>
        <w:shd w:val="clear" w:color="auto" w:fill="FFFFFF"/>
        <w:spacing w:before="100" w:beforeAutospacing="1" w:after="100" w:afterAutospacing="1" w:line="240" w:lineRule="auto"/>
        <w:rPr>
          <w:ins w:id="20" w:author="Unknown"/>
          <w:rFonts w:ascii="Verdana" w:eastAsia="Times New Roman" w:hAnsi="Verdana" w:cs="Arial"/>
          <w:color w:val="333333"/>
          <w:sz w:val="17"/>
          <w:szCs w:val="17"/>
          <w:lang w:val="de-DE" w:eastAsia="nl-NL"/>
        </w:rPr>
      </w:pPr>
      <w:ins w:id="21" w:author="Unknown"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t>Diese Angaben beruhen auf dem offiziellen AZEV-Blatt "Auflistung Grundräder mit Gewichten" vom 29.01.2004</w:t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br/>
          <w:t xml:space="preserve">Neben den unten aufgeführten </w:t>
        </w:r>
        <w:proofErr w:type="spellStart"/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t>strassenzugelassenen</w:t>
        </w:r>
        <w:proofErr w:type="spellEnd"/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t xml:space="preserve"> Serienfelgen fertigt AZEV auf Wunsch individuelle, gewichtsoptimierte Aluminium-Räder für den Motorsport.</w:t>
        </w:r>
      </w:ins>
    </w:p>
    <w:p w:rsidR="000E022B" w:rsidRPr="000E022B" w:rsidRDefault="000E022B" w:rsidP="000E022B">
      <w:pPr>
        <w:shd w:val="clear" w:color="auto" w:fill="FFFFFF"/>
        <w:spacing w:before="100" w:beforeAutospacing="1" w:after="100" w:afterAutospacing="1" w:line="240" w:lineRule="auto"/>
        <w:rPr>
          <w:ins w:id="22" w:author="Unknown"/>
          <w:rFonts w:ascii="Verdana" w:eastAsia="Times New Roman" w:hAnsi="Verdana" w:cs="Arial"/>
          <w:color w:val="333333"/>
          <w:sz w:val="17"/>
          <w:szCs w:val="17"/>
          <w:lang w:val="de-DE" w:eastAsia="nl-NL"/>
        </w:rPr>
      </w:pPr>
      <w:ins w:id="23" w:author="Unknown"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t>AZEV Leichtmetallräder</w:t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br/>
          <w:t>Von-Siemens-Straße 1</w:t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br/>
          <w:t>64646 Heppenheim</w:t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br/>
          <w:t>Tel.: 06252 / 993 60</w:t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br/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lastRenderedPageBreak/>
          <w:t>Fax: 06252 / 783 77</w:t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br/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eastAsia="nl-NL"/>
          </w:rPr>
          <w:fldChar w:fldCharType="begin"/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val="de-DE" w:eastAsia="nl-NL"/>
          </w:rPr>
          <w:instrText xml:space="preserve"> HYPERLINK "http://www.azev.de/" \t "_blank" </w:instrText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eastAsia="nl-NL"/>
          </w:rPr>
          <w:fldChar w:fldCharType="separate"/>
        </w:r>
        <w:r w:rsidRPr="000E022B">
          <w:rPr>
            <w:rFonts w:ascii="Verdana" w:eastAsia="Times New Roman" w:hAnsi="Verdana" w:cs="Times New Roman"/>
            <w:b/>
            <w:bCs/>
            <w:color w:val="0419E6"/>
            <w:sz w:val="17"/>
            <w:szCs w:val="17"/>
            <w:lang w:val="de-DE" w:eastAsia="nl-NL"/>
          </w:rPr>
          <w:t>www.azev.de</w:t>
        </w:r>
        <w:r w:rsidRPr="000E022B">
          <w:rPr>
            <w:rFonts w:ascii="Verdana" w:eastAsia="Times New Roman" w:hAnsi="Verdana" w:cs="Arial"/>
            <w:color w:val="333333"/>
            <w:sz w:val="17"/>
            <w:szCs w:val="17"/>
            <w:lang w:eastAsia="nl-NL"/>
          </w:rPr>
          <w:fldChar w:fldCharType="end"/>
        </w:r>
      </w:ins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5"/>
        <w:gridCol w:w="763"/>
        <w:gridCol w:w="587"/>
        <w:gridCol w:w="2119"/>
        <w:gridCol w:w="1395"/>
        <w:gridCol w:w="791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 xml:space="preserve">16' </w:t>
            </w: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Felge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Zoll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ET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Teilenummer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Bild</w:t>
            </w:r>
            <w:proofErr w:type="spellEnd"/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Radtyp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E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9.8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10.4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</w:tr>
    </w:tbl>
    <w:p w:rsidR="000E022B" w:rsidRPr="000E022B" w:rsidRDefault="000E022B" w:rsidP="000E022B">
      <w:pPr>
        <w:shd w:val="clear" w:color="auto" w:fill="FFFFFF"/>
        <w:spacing w:line="240" w:lineRule="auto"/>
        <w:rPr>
          <w:ins w:id="24" w:author="Unknown"/>
          <w:rFonts w:ascii="Arial" w:eastAsia="Times New Roman" w:hAnsi="Arial" w:cs="Arial"/>
          <w:vanish/>
          <w:sz w:val="18"/>
          <w:szCs w:val="18"/>
          <w:lang w:eastAsia="nl-NL"/>
        </w:rPr>
      </w:pPr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7"/>
        <w:gridCol w:w="763"/>
        <w:gridCol w:w="586"/>
        <w:gridCol w:w="2118"/>
        <w:gridCol w:w="1395"/>
        <w:gridCol w:w="791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 xml:space="preserve">17' </w:t>
            </w: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Felge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Zoll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ET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Teilenummer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Bild</w:t>
            </w:r>
            <w:proofErr w:type="spellEnd"/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Radtyp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A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11.3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12.0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Radtyp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E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11.4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11.2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12.2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Radtyp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M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11.6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11.6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Radtyp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LS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12.02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12.24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</w:tr>
    </w:tbl>
    <w:p w:rsidR="000E022B" w:rsidRPr="000E022B" w:rsidRDefault="000E022B" w:rsidP="000E022B">
      <w:pPr>
        <w:shd w:val="clear" w:color="auto" w:fill="FFFFFF"/>
        <w:spacing w:line="240" w:lineRule="auto"/>
        <w:rPr>
          <w:ins w:id="25" w:author="Unknown"/>
          <w:rFonts w:ascii="Arial" w:eastAsia="Times New Roman" w:hAnsi="Arial" w:cs="Arial"/>
          <w:vanish/>
          <w:sz w:val="18"/>
          <w:szCs w:val="18"/>
          <w:lang w:eastAsia="nl-NL"/>
        </w:rPr>
      </w:pPr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6"/>
        <w:gridCol w:w="762"/>
        <w:gridCol w:w="585"/>
        <w:gridCol w:w="2115"/>
        <w:gridCol w:w="1393"/>
        <w:gridCol w:w="789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 xml:space="preserve">18' </w:t>
            </w: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Felge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Zoll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ET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Teilenummer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Bild</w:t>
            </w:r>
            <w:proofErr w:type="spellEnd"/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Radtyp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C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14.0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13.9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Radtyp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E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12.2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13.0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Radtyp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M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12.8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13.2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Radtyp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FS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13.58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13.52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Radtyp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LS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14.38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14.32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Radtyp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PS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14.4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14.34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</w:tr>
    </w:tbl>
    <w:p w:rsidR="000E022B" w:rsidRPr="000E022B" w:rsidRDefault="000E022B" w:rsidP="000E022B">
      <w:pPr>
        <w:shd w:val="clear" w:color="auto" w:fill="FFFFFF"/>
        <w:spacing w:before="100" w:beforeAutospacing="1" w:after="100" w:afterAutospacing="1" w:line="240" w:lineRule="auto"/>
        <w:outlineLvl w:val="0"/>
        <w:rPr>
          <w:ins w:id="26" w:author="Unknown"/>
          <w:rFonts w:ascii="Arial" w:eastAsia="Times New Roman" w:hAnsi="Arial" w:cs="Arial"/>
          <w:b/>
          <w:bCs/>
          <w:color w:val="7B2735"/>
          <w:kern w:val="36"/>
          <w:sz w:val="21"/>
          <w:szCs w:val="21"/>
          <w:lang w:val="de-DE" w:eastAsia="nl-NL"/>
        </w:rPr>
      </w:pPr>
      <w:ins w:id="27" w:author="Unknown">
        <w:r w:rsidRPr="000E022B">
          <w:rPr>
            <w:rFonts w:ascii="Arial" w:eastAsia="Times New Roman" w:hAnsi="Arial" w:cs="Arial"/>
            <w:b/>
            <w:bCs/>
            <w:color w:val="7B2735"/>
            <w:kern w:val="36"/>
            <w:sz w:val="21"/>
            <w:szCs w:val="21"/>
            <w:lang w:val="de-DE" w:eastAsia="nl-NL"/>
          </w:rPr>
          <w:t xml:space="preserve">sonstige Felgen diverser Hersteller für Porsche-Fahrzeuge </w:t>
        </w:r>
      </w:ins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5"/>
        <w:gridCol w:w="548"/>
        <w:gridCol w:w="586"/>
        <w:gridCol w:w="1514"/>
        <w:gridCol w:w="998"/>
        <w:gridCol w:w="1779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 xml:space="preserve">17' </w:t>
            </w: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Felge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Zoll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ET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Teilenummer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Bild</w:t>
            </w:r>
            <w:proofErr w:type="spellEnd"/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Mille 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Miglia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Cup 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11.3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12.7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15" name="Afbeelding 15" descr="http://www.944racing.de/felgen/t-cup1.jpg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944racing.de/felgen/t-cup1.jpg">
                            <a:hlinkClick r:id="rId2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Mille 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Miglia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Cup 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10.9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11.8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14" name="Afbeelding 14" descr="http://www.944racing.de/felgen/t-cup2.jpg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944racing.de/felgen/t-cup2.jpg">
                            <a:hlinkClick r:id="rId2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Kerscher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RS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3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9.34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9.46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13" name="Afbeelding 13" descr="http://www.944racing.de/felgen/t-kerscher.jpg">
                    <a:hlinkClick xmlns:a="http://schemas.openxmlformats.org/drawingml/2006/main" r:id="rId10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944racing.de/felgen/t-kerscher.jpg">
                            <a:hlinkClick r:id="rId10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Ruf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Speedline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56,7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44,7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10.0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12" name="Afbeelding 12" descr="http://www.944racing.de/felgen/t-RufSpeedline.jpg">
                    <a:hlinkClick xmlns:a="http://schemas.openxmlformats.org/drawingml/2006/main" r:id="rId10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944racing.de/felgen/t-RufSpeedline.jpg">
                            <a:hlinkClick r:id="rId10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lastRenderedPageBreak/>
              <w:t xml:space="preserve">RH Turbo-Look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11.0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13.5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11" name="Afbeelding 11" descr="http://www.944racing.de/felgen/t-turbo1.jpg">
                    <a:hlinkClick xmlns:a="http://schemas.openxmlformats.org/drawingml/2006/main" r:id="rId5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944racing.de/felgen/t-turbo1.jpg">
                            <a:hlinkClick r:id="rId5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  <w:t>Techart</w:t>
            </w:r>
            <w:proofErr w:type="spellEnd"/>
            <w:r w:rsidRPr="000E022B"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0E022B"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  <w:t>Formula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11.4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</w:tr>
    </w:tbl>
    <w:p w:rsidR="000E022B" w:rsidRPr="000E022B" w:rsidRDefault="000E022B" w:rsidP="000E022B">
      <w:pPr>
        <w:shd w:val="clear" w:color="auto" w:fill="FFFFFF"/>
        <w:spacing w:line="240" w:lineRule="auto"/>
        <w:rPr>
          <w:ins w:id="28" w:author="Unknown"/>
          <w:rFonts w:ascii="Arial" w:eastAsia="Times New Roman" w:hAnsi="Arial" w:cs="Arial"/>
          <w:vanish/>
          <w:sz w:val="18"/>
          <w:szCs w:val="18"/>
          <w:lang w:eastAsia="nl-NL"/>
        </w:rPr>
      </w:pPr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3"/>
        <w:gridCol w:w="554"/>
        <w:gridCol w:w="399"/>
        <w:gridCol w:w="1430"/>
        <w:gridCol w:w="943"/>
        <w:gridCol w:w="1681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 xml:space="preserve">18' </w:t>
            </w: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Felge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Zoll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ET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Teilenummer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Bild</w:t>
            </w:r>
            <w:proofErr w:type="spellEnd"/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BBS RS-GT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9.6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10.0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10" name="Afbeelding 10" descr="http://www.944racing.de/felgen/t-bbs-rs-gt.jpg">
                    <a:hlinkClick xmlns:a="http://schemas.openxmlformats.org/drawingml/2006/main" r:id="rId10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944racing.de/felgen/t-bbs-rs-gt.jpg">
                            <a:hlinkClick r:id="rId10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Veloce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GT1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56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7.64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8.11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9" name="Afbeelding 9" descr="http://www.944racing.de/felgen/t-veloce_gt1.jpg">
                    <a:hlinkClick xmlns:a="http://schemas.openxmlformats.org/drawingml/2006/main" r:id="rId1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944racing.de/felgen/t-veloce_gt1.jpg">
                            <a:hlinkClick r:id="rId1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Cargraphic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47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52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11.3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8" name="Afbeelding 8" descr="http://www.944racing.de/felgen/t-cargraphic.jpg">
                    <a:hlinkClick xmlns:a="http://schemas.openxmlformats.org/drawingml/2006/main" r:id="rId1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944racing.de/felgen/t-cargraphic.jpg">
                            <a:hlinkClick r:id="rId1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FIKSE FM-10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10.0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KINESIS K-28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9.75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10.4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Speedline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Racing - 1503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46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59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8.9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9.5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7" name="Afbeelding 7" descr="http://www.944racing.de/felgen/t-speedline-racing.jpg">
                    <a:hlinkClick xmlns:a="http://schemas.openxmlformats.org/drawingml/2006/main" r:id="rId1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944racing.de/felgen/t-speedline-racing.jpg">
                            <a:hlinkClick r:id="rId1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Techart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Formula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GT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10.5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50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11.5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6" name="Afbeelding 6" descr="http://www.944racing.de/felgen/t-formula-gt.jpg">
                    <a:hlinkClick xmlns:a="http://schemas.openxmlformats.org/drawingml/2006/main" r:id="rId1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944racing.de/felgen/t-formula-gt.jpg">
                            <a:hlinkClick r:id="rId1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Techart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Performance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49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47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10.7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??.?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val="de-DE"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de-DE" w:eastAsia="nl-NL"/>
              </w:rPr>
              <w:t>RH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de-DE" w:eastAsia="nl-NL"/>
              </w:rPr>
              <w:br/>
              <w:t>AG858556 VA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de-DE" w:eastAsia="nl-NL"/>
              </w:rPr>
              <w:br/>
              <w:t>AG108554 HA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49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54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11.48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12.62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5" name="Afbeelding 5" descr="http://www.944racing.de/felgen/t-kerscher.jpg">
                    <a:hlinkClick xmlns:a="http://schemas.openxmlformats.org/drawingml/2006/main" r:id="rId10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944racing.de/felgen/t-kerscher.jpg">
                            <a:hlinkClick r:id="rId10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Mille 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Miglia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Cup 3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52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14.2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4" name="Afbeelding 4" descr="http://www.944racing.de/felgen/t-turbo1.jpg">
                    <a:hlinkClick xmlns:a="http://schemas.openxmlformats.org/drawingml/2006/main" r:id="rId5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944racing.de/felgen/t-turbo1.jpg">
                            <a:hlinkClick r:id="rId5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t xml:space="preserve">OZ 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t>Crono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t xml:space="preserve"> 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br/>
              <w:t xml:space="preserve">Le Mans 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t>Magnesio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8.25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52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61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8.85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9.93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3" name="Afbeelding 3" descr="http://www.944racing.de/felgen/t-ozcrono.jpg">
                    <a:hlinkClick xmlns:a="http://schemas.openxmlformats.org/drawingml/2006/main" r:id="rId1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944racing.de/felgen/t-ozcrono.jpg">
                            <a:hlinkClick r:id="rId1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val="en-US" w:eastAsia="nl-NL"/>
              </w:rPr>
              <w:t>AP Car Design Cup-Rad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9.5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12.8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13.9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</w:tr>
    </w:tbl>
    <w:p w:rsidR="000E022B" w:rsidRPr="000E022B" w:rsidRDefault="000E022B" w:rsidP="000E022B">
      <w:pPr>
        <w:shd w:val="clear" w:color="auto" w:fill="FFFFFF"/>
        <w:spacing w:line="240" w:lineRule="auto"/>
        <w:rPr>
          <w:ins w:id="29" w:author="Unknown"/>
          <w:rFonts w:ascii="Arial" w:eastAsia="Times New Roman" w:hAnsi="Arial" w:cs="Arial"/>
          <w:vanish/>
          <w:sz w:val="18"/>
          <w:szCs w:val="18"/>
          <w:lang w:eastAsia="nl-NL"/>
        </w:rPr>
      </w:pPr>
    </w:p>
    <w:tbl>
      <w:tblPr>
        <w:tblW w:w="7200" w:type="dxa"/>
        <w:tblCellSpacing w:w="7" w:type="dxa"/>
        <w:tblInd w:w="330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0"/>
        <w:gridCol w:w="533"/>
        <w:gridCol w:w="411"/>
        <w:gridCol w:w="1473"/>
        <w:gridCol w:w="972"/>
        <w:gridCol w:w="1731"/>
      </w:tblGrid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 xml:space="preserve">19' </w:t>
            </w: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Felge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Zoll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ET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Teilenummer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Gewicht</w:t>
            </w:r>
          </w:p>
        </w:tc>
        <w:tc>
          <w:tcPr>
            <w:tcW w:w="0" w:type="auto"/>
            <w:shd w:val="clear" w:color="auto" w:fill="CCCCCC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proofErr w:type="spellStart"/>
            <w:r w:rsidRPr="000E022B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  <w:lang w:eastAsia="nl-NL"/>
              </w:rPr>
              <w:t>Bild</w:t>
            </w:r>
            <w:proofErr w:type="spellEnd"/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OZ 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Superleggera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HLT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53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 xml:space="preserve">51 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???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9.74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12.12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2" name="Afbeelding 2" descr="http://www.944racing.de/images/spacer.gif">
                    <a:hlinkClick xmlns:a="http://schemas.openxmlformats.org/drawingml/2006/main" r:id="rId7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944racing.de/images/spacer.gif">
                            <a:hlinkClick r:id="rId7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2B" w:rsidRPr="000E022B" w:rsidTr="000E022B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OZ </w:t>
            </w:r>
            <w:proofErr w:type="spellStart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Ultraleggera</w:t>
            </w:r>
            <w:proofErr w:type="spellEnd"/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 xml:space="preserve"> HLT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8.5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???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???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</w:pP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t>9.6 kg</w:t>
            </w:r>
            <w:r w:rsidRPr="000E022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nl-NL"/>
              </w:rPr>
              <w:br/>
              <w:t>12.0 kg</w:t>
            </w:r>
          </w:p>
        </w:tc>
        <w:tc>
          <w:tcPr>
            <w:tcW w:w="0" w:type="auto"/>
            <w:shd w:val="clear" w:color="auto" w:fill="EEEEEE"/>
            <w:hideMark/>
          </w:tcPr>
          <w:p w:rsidR="000E022B" w:rsidRPr="000E022B" w:rsidRDefault="000E022B" w:rsidP="000E022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D1B1B"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419E6"/>
                <w:sz w:val="17"/>
                <w:szCs w:val="17"/>
                <w:lang w:eastAsia="nl-NL"/>
              </w:rPr>
              <w:drawing>
                <wp:inline distT="0" distB="0" distL="0" distR="0">
                  <wp:extent cx="952500" cy="476250"/>
                  <wp:effectExtent l="0" t="0" r="0" b="0"/>
                  <wp:docPr id="1" name="Afbeelding 1" descr="http://www.944racing.de/felgen/t-19-oz-ultraleggera.jpg">
                    <a:hlinkClick xmlns:a="http://schemas.openxmlformats.org/drawingml/2006/main" r:id="rId1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944racing.de/felgen/t-19-oz-ultraleggera.jpg">
                            <a:hlinkClick r:id="rId1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22B" w:rsidRDefault="000E022B"/>
    <w:sectPr w:rsidR="000E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2B"/>
    <w:rsid w:val="00032BE7"/>
    <w:rsid w:val="000E022B"/>
    <w:rsid w:val="00A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E022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7B2735"/>
      <w:kern w:val="36"/>
      <w:sz w:val="21"/>
      <w:szCs w:val="21"/>
      <w:lang w:eastAsia="nl-NL"/>
    </w:rPr>
  </w:style>
  <w:style w:type="paragraph" w:styleId="Kop2">
    <w:name w:val="heading 2"/>
    <w:basedOn w:val="Standaard"/>
    <w:link w:val="Kop2Char"/>
    <w:uiPriority w:val="9"/>
    <w:qFormat/>
    <w:rsid w:val="000E022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B2735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022B"/>
    <w:rPr>
      <w:rFonts w:ascii="Arial" w:eastAsia="Times New Roman" w:hAnsi="Arial" w:cs="Arial"/>
      <w:b/>
      <w:bCs/>
      <w:color w:val="7B2735"/>
      <w:kern w:val="36"/>
      <w:sz w:val="21"/>
      <w:szCs w:val="21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E022B"/>
    <w:rPr>
      <w:rFonts w:ascii="Arial" w:eastAsia="Times New Roman" w:hAnsi="Arial" w:cs="Arial"/>
      <w:b/>
      <w:bCs/>
      <w:color w:val="7B2735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E022B"/>
    <w:rPr>
      <w:b/>
      <w:bCs/>
      <w:strike w:val="0"/>
      <w:dstrike w:val="0"/>
      <w:color w:val="0419E6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022B"/>
    <w:rPr>
      <w:b/>
      <w:bCs/>
      <w:strike w:val="0"/>
      <w:dstrike w:val="0"/>
      <w:color w:val="0419E6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0E02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nl-NL"/>
    </w:rPr>
  </w:style>
  <w:style w:type="paragraph" w:customStyle="1" w:styleId="google">
    <w:name w:val="google"/>
    <w:basedOn w:val="Standaard"/>
    <w:rsid w:val="000E022B"/>
    <w:pPr>
      <w:spacing w:before="100" w:beforeAutospacing="1" w:after="100" w:afterAutospacing="1" w:line="240" w:lineRule="auto"/>
      <w:ind w:left="330"/>
    </w:pPr>
    <w:rPr>
      <w:rFonts w:ascii="Verdana" w:eastAsia="Times New Roman" w:hAnsi="Verdana" w:cs="Times New Roman"/>
      <w:color w:val="333333"/>
      <w:sz w:val="17"/>
      <w:szCs w:val="17"/>
      <w:lang w:eastAsia="nl-NL"/>
    </w:rPr>
  </w:style>
  <w:style w:type="character" w:styleId="Zwaar">
    <w:name w:val="Strong"/>
    <w:basedOn w:val="Standaardalinea-lettertype"/>
    <w:uiPriority w:val="22"/>
    <w:qFormat/>
    <w:rsid w:val="000E022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0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E022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7B2735"/>
      <w:kern w:val="36"/>
      <w:sz w:val="21"/>
      <w:szCs w:val="21"/>
      <w:lang w:eastAsia="nl-NL"/>
    </w:rPr>
  </w:style>
  <w:style w:type="paragraph" w:styleId="Kop2">
    <w:name w:val="heading 2"/>
    <w:basedOn w:val="Standaard"/>
    <w:link w:val="Kop2Char"/>
    <w:uiPriority w:val="9"/>
    <w:qFormat/>
    <w:rsid w:val="000E022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B2735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022B"/>
    <w:rPr>
      <w:rFonts w:ascii="Arial" w:eastAsia="Times New Roman" w:hAnsi="Arial" w:cs="Arial"/>
      <w:b/>
      <w:bCs/>
      <w:color w:val="7B2735"/>
      <w:kern w:val="36"/>
      <w:sz w:val="21"/>
      <w:szCs w:val="21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E022B"/>
    <w:rPr>
      <w:rFonts w:ascii="Arial" w:eastAsia="Times New Roman" w:hAnsi="Arial" w:cs="Arial"/>
      <w:b/>
      <w:bCs/>
      <w:color w:val="7B2735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E022B"/>
    <w:rPr>
      <w:b/>
      <w:bCs/>
      <w:strike w:val="0"/>
      <w:dstrike w:val="0"/>
      <w:color w:val="0419E6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022B"/>
    <w:rPr>
      <w:b/>
      <w:bCs/>
      <w:strike w:val="0"/>
      <w:dstrike w:val="0"/>
      <w:color w:val="0419E6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0E02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nl-NL"/>
    </w:rPr>
  </w:style>
  <w:style w:type="paragraph" w:customStyle="1" w:styleId="google">
    <w:name w:val="google"/>
    <w:basedOn w:val="Standaard"/>
    <w:rsid w:val="000E022B"/>
    <w:pPr>
      <w:spacing w:before="100" w:beforeAutospacing="1" w:after="100" w:afterAutospacing="1" w:line="240" w:lineRule="auto"/>
      <w:ind w:left="330"/>
    </w:pPr>
    <w:rPr>
      <w:rFonts w:ascii="Verdana" w:eastAsia="Times New Roman" w:hAnsi="Verdana" w:cs="Times New Roman"/>
      <w:color w:val="333333"/>
      <w:sz w:val="17"/>
      <w:szCs w:val="17"/>
      <w:lang w:eastAsia="nl-NL"/>
    </w:rPr>
  </w:style>
  <w:style w:type="character" w:styleId="Zwaar">
    <w:name w:val="Strong"/>
    <w:basedOn w:val="Standaardalinea-lettertype"/>
    <w:uiPriority w:val="22"/>
    <w:qFormat/>
    <w:rsid w:val="000E022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9074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075">
          <w:marLeft w:val="0"/>
          <w:marRight w:val="0"/>
          <w:marTop w:val="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99213063">
              <w:marLeft w:val="2700"/>
              <w:marRight w:val="0"/>
              <w:marTop w:val="54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944racing.de/felgen/cup1.jpg" TargetMode="External"/><Relationship Id="rId117" Type="http://schemas.openxmlformats.org/officeDocument/2006/relationships/hyperlink" Target="http://www.944racing.de/felgen/formula-gt.jpg" TargetMode="External"/><Relationship Id="rId21" Type="http://schemas.openxmlformats.org/officeDocument/2006/relationships/hyperlink" Target="http://www.944racing.de/felgen/cup93.jpg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://www.944racing.de/felgen/17-cayman.jpg" TargetMode="External"/><Relationship Id="rId63" Type="http://schemas.openxmlformats.org/officeDocument/2006/relationships/hyperlink" Target="http://www.944racing.de/felgen/993cup-speedline.jpg" TargetMode="External"/><Relationship Id="rId68" Type="http://schemas.openxmlformats.org/officeDocument/2006/relationships/hyperlink" Target="http://www.944racing.de/felgen/detail-965turbo3,6.jpg" TargetMode="External"/><Relationship Id="rId84" Type="http://schemas.openxmlformats.org/officeDocument/2006/relationships/image" Target="media/image38.jpeg"/><Relationship Id="rId89" Type="http://schemas.openxmlformats.org/officeDocument/2006/relationships/hyperlink" Target="http://www.944racing.de/felgen/19-sportdesign.jpg" TargetMode="External"/><Relationship Id="rId112" Type="http://schemas.openxmlformats.org/officeDocument/2006/relationships/image" Target="media/image52.jpeg"/><Relationship Id="rId16" Type="http://schemas.openxmlformats.org/officeDocument/2006/relationships/image" Target="media/image6.jpeg"/><Relationship Id="rId107" Type="http://schemas.openxmlformats.org/officeDocument/2006/relationships/hyperlink" Target="http://www.944racing.de/felgen/kerscher.jpg" TargetMode="External"/><Relationship Id="rId11" Type="http://schemas.openxmlformats.org/officeDocument/2006/relationships/hyperlink" Target="http://www.944racing.de/felgen/d90.jpg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6.jpeg"/><Relationship Id="rId53" Type="http://schemas.openxmlformats.org/officeDocument/2006/relationships/hyperlink" Target="http://www.944racing.de/felgen/detail-turbo-hohl.jpg" TargetMode="External"/><Relationship Id="rId58" Type="http://schemas.openxmlformats.org/officeDocument/2006/relationships/image" Target="media/image26.jpeg"/><Relationship Id="rId74" Type="http://schemas.openxmlformats.org/officeDocument/2006/relationships/image" Target="media/image33.jpeg"/><Relationship Id="rId79" Type="http://schemas.openxmlformats.org/officeDocument/2006/relationships/hyperlink" Target="http://www.944racing.de/felgen/18-Cayman-S.jpg" TargetMode="External"/><Relationship Id="rId102" Type="http://schemas.openxmlformats.org/officeDocument/2006/relationships/image" Target="media/image47.jpeg"/><Relationship Id="rId123" Type="http://schemas.openxmlformats.org/officeDocument/2006/relationships/fontTable" Target="fontTable.xml"/><Relationship Id="rId5" Type="http://schemas.openxmlformats.org/officeDocument/2006/relationships/hyperlink" Target="http://www.944racing.de/felgen/telefondesign.jpg" TargetMode="External"/><Relationship Id="rId90" Type="http://schemas.openxmlformats.org/officeDocument/2006/relationships/image" Target="media/image41.jpeg"/><Relationship Id="rId95" Type="http://schemas.openxmlformats.org/officeDocument/2006/relationships/hyperlink" Target="http://www.944racing.de/felgen/19-turbo.jpg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43" Type="http://schemas.openxmlformats.org/officeDocument/2006/relationships/hyperlink" Target="http://www.944racing.de/felgen/17-BoxsterS.jpg" TargetMode="External"/><Relationship Id="rId48" Type="http://schemas.openxmlformats.org/officeDocument/2006/relationships/image" Target="media/image22.jpeg"/><Relationship Id="rId64" Type="http://schemas.openxmlformats.org/officeDocument/2006/relationships/image" Target="media/image29.jpeg"/><Relationship Id="rId69" Type="http://schemas.openxmlformats.org/officeDocument/2006/relationships/hyperlink" Target="http://www.944racing.de/felgen/964t-3.6speedline.jpg" TargetMode="External"/><Relationship Id="rId113" Type="http://schemas.openxmlformats.org/officeDocument/2006/relationships/hyperlink" Target="http://www.944racing.de/felgen/cargraphic.jpg" TargetMode="External"/><Relationship Id="rId118" Type="http://schemas.openxmlformats.org/officeDocument/2006/relationships/image" Target="media/image55.jpeg"/><Relationship Id="rId80" Type="http://schemas.openxmlformats.org/officeDocument/2006/relationships/image" Target="media/image36.jpeg"/><Relationship Id="rId85" Type="http://schemas.openxmlformats.org/officeDocument/2006/relationships/hyperlink" Target="http://www.944racing.de/felgen/19-Carrera-S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944racing.de/felgen/944turbo-s.jpg" TargetMode="External"/><Relationship Id="rId33" Type="http://schemas.openxmlformats.org/officeDocument/2006/relationships/image" Target="media/image14.jpeg"/><Relationship Id="rId38" Type="http://schemas.openxmlformats.org/officeDocument/2006/relationships/hyperlink" Target="http://www.944racing.de/felgen/996carrera4.jpg" TargetMode="External"/><Relationship Id="rId59" Type="http://schemas.openxmlformats.org/officeDocument/2006/relationships/hyperlink" Target="http://www.944racing.de/felgen/sport-classicII.jpg" TargetMode="External"/><Relationship Id="rId103" Type="http://schemas.openxmlformats.org/officeDocument/2006/relationships/hyperlink" Target="http://www.944racing.de/felgen/bbs-rs-gt.jpg" TargetMode="External"/><Relationship Id="rId108" Type="http://schemas.openxmlformats.org/officeDocument/2006/relationships/image" Target="media/image50.jpeg"/><Relationship Id="rId124" Type="http://schemas.openxmlformats.org/officeDocument/2006/relationships/theme" Target="theme/theme1.xml"/><Relationship Id="rId54" Type="http://schemas.openxmlformats.org/officeDocument/2006/relationships/hyperlink" Target="http://www.944racing.de/felgen/turbo1.jpg" TargetMode="External"/><Relationship Id="rId70" Type="http://schemas.openxmlformats.org/officeDocument/2006/relationships/image" Target="media/image31.jpeg"/><Relationship Id="rId75" Type="http://schemas.openxmlformats.org/officeDocument/2006/relationships/hyperlink" Target="http://www.944racing.de/felgen/gt3-2.jpg" TargetMode="External"/><Relationship Id="rId91" Type="http://schemas.openxmlformats.org/officeDocument/2006/relationships/hyperlink" Target="http://www.944racing.de/felgen/19-Carrera-Sport.jpg" TargetMode="External"/><Relationship Id="rId96" Type="http://schemas.openxmlformats.org/officeDocument/2006/relationships/image" Target="media/image4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944racing.de/felgen/16-Boxster.jpg" TargetMode="External"/><Relationship Id="rId28" Type="http://schemas.openxmlformats.org/officeDocument/2006/relationships/hyperlink" Target="http://www.944racing.de/felgen/detail-cup-mg.jpg" TargetMode="External"/><Relationship Id="rId49" Type="http://schemas.openxmlformats.org/officeDocument/2006/relationships/hyperlink" Target="http://www.944racing.de/felgen/carrera.jpg" TargetMode="External"/><Relationship Id="rId114" Type="http://schemas.openxmlformats.org/officeDocument/2006/relationships/image" Target="media/image53.jpeg"/><Relationship Id="rId119" Type="http://schemas.openxmlformats.org/officeDocument/2006/relationships/hyperlink" Target="http://www.944racing.de/felgen/ozcrono.jpg" TargetMode="External"/><Relationship Id="rId44" Type="http://schemas.openxmlformats.org/officeDocument/2006/relationships/image" Target="media/image20.jpeg"/><Relationship Id="rId60" Type="http://schemas.openxmlformats.org/officeDocument/2006/relationships/image" Target="media/image27.jpeg"/><Relationship Id="rId65" Type="http://schemas.openxmlformats.org/officeDocument/2006/relationships/hyperlink" Target="http://www.944racing.de/felgen/detail-993gt2.jpg" TargetMode="External"/><Relationship Id="rId81" Type="http://schemas.openxmlformats.org/officeDocument/2006/relationships/hyperlink" Target="http://www.944racing.de/felgen/18-carrera3.jpg" TargetMode="External"/><Relationship Id="rId86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hyperlink" Target="http://www.944racing.de/felgen/hackmesser.jpg" TargetMode="External"/><Relationship Id="rId13" Type="http://schemas.openxmlformats.org/officeDocument/2006/relationships/hyperlink" Target="http://www.944racing.de/felgen/928-wintercult.jpg" TargetMode="External"/><Relationship Id="rId18" Type="http://schemas.openxmlformats.org/officeDocument/2006/relationships/image" Target="media/image7.jpeg"/><Relationship Id="rId39" Type="http://schemas.openxmlformats.org/officeDocument/2006/relationships/image" Target="media/image17.jpeg"/><Relationship Id="rId109" Type="http://schemas.openxmlformats.org/officeDocument/2006/relationships/hyperlink" Target="http://www.944racing.de/felgen/RufSpeedline.jpg" TargetMode="External"/><Relationship Id="rId34" Type="http://schemas.openxmlformats.org/officeDocument/2006/relationships/hyperlink" Target="http://www.944racing.de/felgen/17-993targa.jpg" TargetMode="External"/><Relationship Id="rId50" Type="http://schemas.openxmlformats.org/officeDocument/2006/relationships/image" Target="media/image23.jpeg"/><Relationship Id="rId55" Type="http://schemas.openxmlformats.org/officeDocument/2006/relationships/image" Target="media/image25.jpeg"/><Relationship Id="rId76" Type="http://schemas.openxmlformats.org/officeDocument/2006/relationships/image" Target="media/image34.jpeg"/><Relationship Id="rId97" Type="http://schemas.openxmlformats.org/officeDocument/2006/relationships/hyperlink" Target="http://www.944racing.de/felgen/19-carrera-s-II.jpg" TargetMode="External"/><Relationship Id="rId104" Type="http://schemas.openxmlformats.org/officeDocument/2006/relationships/image" Target="media/image48.jpeg"/><Relationship Id="rId120" Type="http://schemas.openxmlformats.org/officeDocument/2006/relationships/image" Target="media/image56.jpeg"/><Relationship Id="rId7" Type="http://schemas.openxmlformats.org/officeDocument/2006/relationships/hyperlink" Target="http://www.944racing.de/felgen/fuchs.jpg" TargetMode="External"/><Relationship Id="rId71" Type="http://schemas.openxmlformats.org/officeDocument/2006/relationships/hyperlink" Target="http://www.944racing.de/felgen/996cup.jpg" TargetMode="External"/><Relationship Id="rId92" Type="http://schemas.openxmlformats.org/officeDocument/2006/relationships/image" Target="media/image42.jpeg"/><Relationship Id="rId2" Type="http://schemas.microsoft.com/office/2007/relationships/stylesWithEffects" Target="stylesWithEffects.xml"/><Relationship Id="rId29" Type="http://schemas.openxmlformats.org/officeDocument/2006/relationships/hyperlink" Target="http://www.944racing.de/felgen/cup2.jpg" TargetMode="External"/><Relationship Id="rId24" Type="http://schemas.openxmlformats.org/officeDocument/2006/relationships/image" Target="media/image10.jpeg"/><Relationship Id="rId40" Type="http://schemas.openxmlformats.org/officeDocument/2006/relationships/image" Target="media/image18.gif"/><Relationship Id="rId45" Type="http://schemas.openxmlformats.org/officeDocument/2006/relationships/hyperlink" Target="http://www.944racing.de/felgen/17-BoxsterSII.jpg" TargetMode="External"/><Relationship Id="rId66" Type="http://schemas.openxmlformats.org/officeDocument/2006/relationships/hyperlink" Target="http://www.944racing.de/felgen/993gt2.jpg" TargetMode="External"/><Relationship Id="rId87" Type="http://schemas.openxmlformats.org/officeDocument/2006/relationships/hyperlink" Target="http://www.944racing.de/felgen/19-Carrera-Classic.jpg" TargetMode="External"/><Relationship Id="rId110" Type="http://schemas.openxmlformats.org/officeDocument/2006/relationships/image" Target="media/image51.jpeg"/><Relationship Id="rId115" Type="http://schemas.openxmlformats.org/officeDocument/2006/relationships/hyperlink" Target="http://www.944racing.de/felgen/speedline-racing.jpg" TargetMode="External"/><Relationship Id="rId61" Type="http://schemas.openxmlformats.org/officeDocument/2006/relationships/hyperlink" Target="http://www.944racing.de/felgen/993rs.jpg" TargetMode="External"/><Relationship Id="rId82" Type="http://schemas.openxmlformats.org/officeDocument/2006/relationships/image" Target="media/image37.jpeg"/><Relationship Id="rId19" Type="http://schemas.openxmlformats.org/officeDocument/2006/relationships/hyperlink" Target="http://www.944racing.de/felgen/cup-schmal.jpg" TargetMode="External"/><Relationship Id="rId14" Type="http://schemas.openxmlformats.org/officeDocument/2006/relationships/image" Target="media/image5.jpeg"/><Relationship Id="rId30" Type="http://schemas.openxmlformats.org/officeDocument/2006/relationships/image" Target="media/image12.jpeg"/><Relationship Id="rId35" Type="http://schemas.openxmlformats.org/officeDocument/2006/relationships/image" Target="media/image15.jpeg"/><Relationship Id="rId56" Type="http://schemas.openxmlformats.org/officeDocument/2006/relationships/hyperlink" Target="http://www.944racing.de/felgen/detail-turbolook.jpg" TargetMode="External"/><Relationship Id="rId77" Type="http://schemas.openxmlformats.org/officeDocument/2006/relationships/hyperlink" Target="http://www.944racing.de/felgen/18-Boxster-S.jpg" TargetMode="External"/><Relationship Id="rId100" Type="http://schemas.openxmlformats.org/officeDocument/2006/relationships/image" Target="media/image46.jpeg"/><Relationship Id="rId105" Type="http://schemas.openxmlformats.org/officeDocument/2006/relationships/hyperlink" Target="http://www.944racing.de/felgen/bbs-e28.jpg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944racing.de/felgen/turbo2.jpg" TargetMode="External"/><Relationship Id="rId72" Type="http://schemas.openxmlformats.org/officeDocument/2006/relationships/image" Target="media/image32.jpeg"/><Relationship Id="rId93" Type="http://schemas.openxmlformats.org/officeDocument/2006/relationships/hyperlink" Target="http://www.944racing.de/felgen/19-gt3.jpg" TargetMode="External"/><Relationship Id="rId98" Type="http://schemas.openxmlformats.org/officeDocument/2006/relationships/image" Target="media/image45.jpeg"/><Relationship Id="rId121" Type="http://schemas.openxmlformats.org/officeDocument/2006/relationships/hyperlink" Target="http://www.944racing.de/felgen/19-oz-ultraleggera.jpg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944racing.de/felgen/detail-cup1.jpg" TargetMode="External"/><Relationship Id="rId46" Type="http://schemas.openxmlformats.org/officeDocument/2006/relationships/image" Target="media/image21.jpeg"/><Relationship Id="rId67" Type="http://schemas.openxmlformats.org/officeDocument/2006/relationships/image" Target="media/image30.jpeg"/><Relationship Id="rId116" Type="http://schemas.openxmlformats.org/officeDocument/2006/relationships/image" Target="media/image54.jpeg"/><Relationship Id="rId20" Type="http://schemas.openxmlformats.org/officeDocument/2006/relationships/image" Target="media/image8.jpeg"/><Relationship Id="rId41" Type="http://schemas.openxmlformats.org/officeDocument/2006/relationships/hyperlink" Target="http://www.944racing.de/felgen/17-boxster-II.jpg" TargetMode="External"/><Relationship Id="rId62" Type="http://schemas.openxmlformats.org/officeDocument/2006/relationships/image" Target="media/image28.jpeg"/><Relationship Id="rId83" Type="http://schemas.openxmlformats.org/officeDocument/2006/relationships/hyperlink" Target="http://www.944racing.de/felgen/18-carrera-IV.jpg" TargetMode="External"/><Relationship Id="rId88" Type="http://schemas.openxmlformats.org/officeDocument/2006/relationships/image" Target="media/image40.jpeg"/><Relationship Id="rId111" Type="http://schemas.openxmlformats.org/officeDocument/2006/relationships/hyperlink" Target="http://www.944racing.de/felgen/veloce_gt1.jpg" TargetMode="External"/><Relationship Id="rId15" Type="http://schemas.openxmlformats.org/officeDocument/2006/relationships/hyperlink" Target="http://www.944racing.de/felgen/gullydeckel.jpg" TargetMode="External"/><Relationship Id="rId36" Type="http://schemas.openxmlformats.org/officeDocument/2006/relationships/hyperlink" Target="http://www.944racing.de/felgen/996carrera2.jpg" TargetMode="External"/><Relationship Id="rId57" Type="http://schemas.openxmlformats.org/officeDocument/2006/relationships/hyperlink" Target="http://www.944racing.de/felgen/sport-techno.jpg" TargetMode="External"/><Relationship Id="rId106" Type="http://schemas.openxmlformats.org/officeDocument/2006/relationships/image" Target="media/image49.jpeg"/><Relationship Id="rId10" Type="http://schemas.openxmlformats.org/officeDocument/2006/relationships/image" Target="media/image3.jpeg"/><Relationship Id="rId31" Type="http://schemas.openxmlformats.org/officeDocument/2006/relationships/hyperlink" Target="http://www.944racing.de/felgen/17-10spoke.jpg" TargetMode="External"/><Relationship Id="rId52" Type="http://schemas.openxmlformats.org/officeDocument/2006/relationships/image" Target="media/image24.jpeg"/><Relationship Id="rId73" Type="http://schemas.openxmlformats.org/officeDocument/2006/relationships/hyperlink" Target="http://www.944racing.de/felgen/sport-design.jpg" TargetMode="External"/><Relationship Id="rId78" Type="http://schemas.openxmlformats.org/officeDocument/2006/relationships/image" Target="media/image35.jpeg"/><Relationship Id="rId94" Type="http://schemas.openxmlformats.org/officeDocument/2006/relationships/image" Target="media/image43.jpeg"/><Relationship Id="rId99" Type="http://schemas.openxmlformats.org/officeDocument/2006/relationships/hyperlink" Target="http://www.944racing.de/felgen/19-boxster-spyder.jpg" TargetMode="External"/><Relationship Id="rId101" Type="http://schemas.openxmlformats.org/officeDocument/2006/relationships/hyperlink" Target="http://www.944racing.de/felgen/bbs-kreuzspeiche-15er.jpg" TargetMode="External"/><Relationship Id="rId122" Type="http://schemas.openxmlformats.org/officeDocument/2006/relationships/image" Target="media/image5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1895</Words>
  <Characters>10428</Characters>
  <Application>Microsoft Office Word</Application>
  <DocSecurity>0</DocSecurity>
  <Lines>86</Lines>
  <Paragraphs>24</Paragraphs>
  <ScaleCrop>false</ScaleCrop>
  <Company>Hewlett-Packard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Jenniskens</dc:creator>
  <cp:lastModifiedBy>Jenniskens</cp:lastModifiedBy>
  <cp:revision>1</cp:revision>
  <dcterms:created xsi:type="dcterms:W3CDTF">2013-01-15T17:26:00Z</dcterms:created>
  <dcterms:modified xsi:type="dcterms:W3CDTF">2013-01-15T17:34:00Z</dcterms:modified>
</cp:coreProperties>
</file>